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8927" w14:textId="77777777" w:rsidR="0047265C" w:rsidRPr="003958DC" w:rsidRDefault="00C143DF" w:rsidP="00C143DF">
      <w:pPr>
        <w:jc w:val="center"/>
        <w:rPr>
          <w:rFonts w:hAnsi="Times New Roman" w:cs="Times New Roman"/>
          <w:color w:val="000000"/>
          <w:sz w:val="24"/>
          <w:szCs w:val="24"/>
          <w:lang w:val="ru-RU"/>
        </w:rPr>
      </w:pPr>
      <w:r w:rsidRPr="00C143DF">
        <w:rPr>
          <w:rFonts w:hAnsi="Times New Roman" w:cs="Times New Roman"/>
          <w:color w:val="000000"/>
          <w:sz w:val="24"/>
          <w:szCs w:val="24"/>
          <w:lang w:val="ru-RU"/>
        </w:rPr>
        <w:t>БЛАГОТВОРИТЕЛЬНЫЙ ФОНД ПОМОЩИ ПОЖИЛЫМ ЛЮДЯМ И ИНВАЛИДАМ "СТАРОСТЬ В РАДОСТЬ"</w:t>
      </w:r>
    </w:p>
    <w:tbl>
      <w:tblPr>
        <w:tblW w:w="0" w:type="auto"/>
        <w:jc w:val="right"/>
        <w:tblCellMar>
          <w:top w:w="15" w:type="dxa"/>
          <w:left w:w="15" w:type="dxa"/>
          <w:bottom w:w="15" w:type="dxa"/>
          <w:right w:w="15" w:type="dxa"/>
        </w:tblCellMar>
        <w:tblLook w:val="0600" w:firstRow="0" w:lastRow="0" w:firstColumn="0" w:lastColumn="0" w:noHBand="1" w:noVBand="1"/>
      </w:tblPr>
      <w:tblGrid>
        <w:gridCol w:w="3334"/>
      </w:tblGrid>
      <w:tr w:rsidR="0047265C" w:rsidRPr="00C143DF" w14:paraId="1A23BE81" w14:textId="77777777" w:rsidTr="003958DC">
        <w:trPr>
          <w:jc w:val="right"/>
        </w:trPr>
        <w:tc>
          <w:tcPr>
            <w:tcW w:w="0" w:type="auto"/>
            <w:tcMar>
              <w:top w:w="75" w:type="dxa"/>
              <w:left w:w="75" w:type="dxa"/>
              <w:bottom w:w="75" w:type="dxa"/>
              <w:right w:w="75" w:type="dxa"/>
            </w:tcMar>
          </w:tcPr>
          <w:p w14:paraId="6C097655" w14:textId="77777777" w:rsidR="0047265C" w:rsidRDefault="00B33257">
            <w:pPr>
              <w:rPr>
                <w:rFonts w:hAnsi="Times New Roman" w:cs="Times New Roman"/>
                <w:color w:val="000000"/>
                <w:sz w:val="24"/>
                <w:szCs w:val="24"/>
                <w:lang w:val="ru-RU"/>
              </w:rPr>
            </w:pPr>
            <w:r w:rsidRPr="00C143DF">
              <w:rPr>
                <w:rFonts w:hAnsi="Times New Roman" w:cs="Times New Roman"/>
                <w:color w:val="000000"/>
                <w:sz w:val="24"/>
                <w:szCs w:val="24"/>
                <w:lang w:val="ru-RU"/>
              </w:rPr>
              <w:t>УТВЕРЖДАЮ</w:t>
            </w:r>
            <w:r w:rsidRPr="00C143DF">
              <w:rPr>
                <w:lang w:val="ru-RU"/>
              </w:rPr>
              <w:br/>
            </w:r>
            <w:r w:rsidRPr="00C143DF">
              <w:rPr>
                <w:rFonts w:hAnsi="Times New Roman" w:cs="Times New Roman"/>
                <w:color w:val="000000"/>
                <w:sz w:val="24"/>
                <w:szCs w:val="24"/>
                <w:lang w:val="ru-RU"/>
              </w:rPr>
              <w:t>Директор</w:t>
            </w:r>
            <w:r w:rsidRPr="00C143DF">
              <w:rPr>
                <w:lang w:val="ru-RU"/>
              </w:rPr>
              <w:br/>
            </w:r>
            <w:r w:rsidR="00C143DF" w:rsidRPr="00C143DF">
              <w:rPr>
                <w:rFonts w:hAnsi="Times New Roman" w:cs="Times New Roman"/>
                <w:color w:val="000000"/>
                <w:sz w:val="24"/>
                <w:szCs w:val="24"/>
                <w:lang w:val="ru-RU"/>
              </w:rPr>
              <w:t>БФ "СТАРОСТЬ В РАДОСТЬ"</w:t>
            </w:r>
            <w:r w:rsidR="00C143DF">
              <w:rPr>
                <w:rFonts w:hAnsi="Times New Roman" w:cs="Times New Roman"/>
                <w:color w:val="000000"/>
                <w:sz w:val="24"/>
                <w:szCs w:val="24"/>
                <w:lang w:val="ru-RU"/>
              </w:rPr>
              <w:t xml:space="preserve"> </w:t>
            </w:r>
          </w:p>
          <w:p w14:paraId="420D7A90" w14:textId="77777777" w:rsidR="00C143DF" w:rsidRPr="00C143DF" w:rsidRDefault="00C143DF">
            <w:pPr>
              <w:rPr>
                <w:lang w:val="ru-RU"/>
              </w:rPr>
            </w:pPr>
            <w:r>
              <w:rPr>
                <w:rFonts w:hAnsi="Times New Roman" w:cs="Times New Roman"/>
                <w:color w:val="000000"/>
                <w:sz w:val="24"/>
                <w:szCs w:val="24"/>
                <w:lang w:val="ru-RU"/>
              </w:rPr>
              <w:t>____________Е.А. Олескина</w:t>
            </w:r>
          </w:p>
        </w:tc>
      </w:tr>
    </w:tbl>
    <w:p w14:paraId="68502CAF" w14:textId="77777777" w:rsidR="00C143DF" w:rsidRDefault="00C143DF">
      <w:pPr>
        <w:jc w:val="center"/>
        <w:rPr>
          <w:rFonts w:hAnsi="Times New Roman" w:cs="Times New Roman"/>
          <w:b/>
          <w:bCs/>
          <w:color w:val="000000"/>
          <w:sz w:val="24"/>
          <w:szCs w:val="24"/>
          <w:lang w:val="ru-RU"/>
        </w:rPr>
      </w:pPr>
    </w:p>
    <w:p w14:paraId="66CF1CE6" w14:textId="77777777" w:rsidR="00C143DF" w:rsidRDefault="00C143DF">
      <w:pPr>
        <w:jc w:val="center"/>
        <w:rPr>
          <w:rFonts w:hAnsi="Times New Roman" w:cs="Times New Roman"/>
          <w:b/>
          <w:bCs/>
          <w:color w:val="000000"/>
          <w:sz w:val="24"/>
          <w:szCs w:val="24"/>
          <w:lang w:val="ru-RU"/>
        </w:rPr>
      </w:pPr>
    </w:p>
    <w:p w14:paraId="32948FE7" w14:textId="77777777" w:rsidR="0047265C" w:rsidRDefault="00B33257">
      <w:pPr>
        <w:jc w:val="center"/>
        <w:rPr>
          <w:rFonts w:hAnsi="Times New Roman" w:cs="Times New Roman"/>
          <w:color w:val="000000"/>
          <w:sz w:val="24"/>
          <w:szCs w:val="24"/>
        </w:rPr>
      </w:pPr>
      <w:r>
        <w:rPr>
          <w:rFonts w:hAnsi="Times New Roman" w:cs="Times New Roman"/>
          <w:b/>
          <w:bCs/>
          <w:color w:val="000000"/>
          <w:sz w:val="24"/>
          <w:szCs w:val="24"/>
        </w:rPr>
        <w:t>ПРАВИЛА</w:t>
      </w:r>
      <w:r>
        <w:br/>
      </w:r>
      <w:proofErr w:type="spellStart"/>
      <w:r>
        <w:rPr>
          <w:rFonts w:hAnsi="Times New Roman" w:cs="Times New Roman"/>
          <w:b/>
          <w:bCs/>
          <w:color w:val="000000"/>
          <w:sz w:val="24"/>
          <w:szCs w:val="24"/>
        </w:rPr>
        <w:t>внутреннего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трудового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распорядка</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1230"/>
        <w:gridCol w:w="7917"/>
      </w:tblGrid>
      <w:tr w:rsidR="0047265C" w14:paraId="19EAF8A9" w14:textId="77777777" w:rsidTr="003958DC">
        <w:tc>
          <w:tcPr>
            <w:tcW w:w="0" w:type="auto"/>
            <w:tcMar>
              <w:top w:w="75" w:type="dxa"/>
              <w:left w:w="75" w:type="dxa"/>
              <w:bottom w:w="75" w:type="dxa"/>
              <w:right w:w="75" w:type="dxa"/>
            </w:tcMar>
          </w:tcPr>
          <w:p w14:paraId="08615D6C" w14:textId="77777777" w:rsidR="0047265C" w:rsidRPr="00022596" w:rsidRDefault="00022596">
            <w:pPr>
              <w:rPr>
                <w:lang w:val="ru-RU"/>
              </w:rPr>
            </w:pPr>
            <w:r>
              <w:rPr>
                <w:rFonts w:hAnsi="Times New Roman" w:cs="Times New Roman"/>
                <w:color w:val="000000"/>
                <w:sz w:val="24"/>
                <w:szCs w:val="24"/>
                <w:lang w:val="ru-RU"/>
              </w:rPr>
              <w:t>10.01.2022</w:t>
            </w:r>
          </w:p>
        </w:tc>
        <w:tc>
          <w:tcPr>
            <w:tcW w:w="7917" w:type="dxa"/>
            <w:tcMar>
              <w:top w:w="75" w:type="dxa"/>
              <w:left w:w="75" w:type="dxa"/>
              <w:bottom w:w="75" w:type="dxa"/>
              <w:right w:w="75" w:type="dxa"/>
            </w:tcMar>
          </w:tcPr>
          <w:p w14:paraId="1A49BD2C" w14:textId="77777777" w:rsidR="0047265C" w:rsidRDefault="0047265C" w:rsidP="003958DC">
            <w:pPr>
              <w:jc w:val="right"/>
            </w:pPr>
          </w:p>
        </w:tc>
      </w:tr>
    </w:tbl>
    <w:p w14:paraId="66521D4B" w14:textId="77777777" w:rsidR="0047265C" w:rsidRPr="00022596" w:rsidRDefault="00B33257">
      <w:pPr>
        <w:jc w:val="center"/>
        <w:rPr>
          <w:rFonts w:hAnsi="Times New Roman" w:cs="Times New Roman"/>
          <w:color w:val="000000"/>
          <w:sz w:val="24"/>
          <w:szCs w:val="24"/>
          <w:lang w:val="ru-RU"/>
        </w:rPr>
      </w:pPr>
      <w:r w:rsidRPr="00022596">
        <w:rPr>
          <w:rFonts w:hAnsi="Times New Roman" w:cs="Times New Roman"/>
          <w:color w:val="000000"/>
          <w:sz w:val="24"/>
          <w:szCs w:val="24"/>
          <w:lang w:val="ru-RU"/>
        </w:rPr>
        <w:t>Москва</w:t>
      </w:r>
      <w:r w:rsidRPr="00022596">
        <w:rPr>
          <w:lang w:val="ru-RU"/>
        </w:rPr>
        <w:br/>
      </w:r>
    </w:p>
    <w:p w14:paraId="773AC565" w14:textId="77777777" w:rsidR="0047265C" w:rsidRPr="00022596" w:rsidRDefault="00B33257">
      <w:pPr>
        <w:jc w:val="center"/>
        <w:rPr>
          <w:rFonts w:hAnsi="Times New Roman" w:cs="Times New Roman"/>
          <w:color w:val="000000"/>
          <w:sz w:val="24"/>
          <w:szCs w:val="24"/>
          <w:lang w:val="ru-RU"/>
        </w:rPr>
      </w:pPr>
      <w:r w:rsidRPr="00022596">
        <w:rPr>
          <w:rFonts w:hAnsi="Times New Roman" w:cs="Times New Roman"/>
          <w:b/>
          <w:bCs/>
          <w:color w:val="000000"/>
          <w:sz w:val="24"/>
          <w:szCs w:val="24"/>
          <w:lang w:val="ru-RU"/>
        </w:rPr>
        <w:t>1. Общие положения</w:t>
      </w:r>
    </w:p>
    <w:p w14:paraId="24B3BD43" w14:textId="71218942"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 xml:space="preserve">1.1. Настоящие Правила внутреннего трудового распорядка </w:t>
      </w:r>
      <w:r w:rsidR="00C143DF" w:rsidRPr="00C143DF">
        <w:rPr>
          <w:rFonts w:hAnsi="Times New Roman" w:cs="Times New Roman"/>
          <w:color w:val="000000"/>
          <w:sz w:val="24"/>
          <w:szCs w:val="24"/>
          <w:lang w:val="ru-RU"/>
        </w:rPr>
        <w:t>БФ "</w:t>
      </w:r>
      <w:del w:id="0" w:author="Светлана Баирова" w:date="2022-01-26T21:04:00Z">
        <w:r w:rsidR="00C143DF" w:rsidRPr="00C143DF" w:rsidDel="00AC63BA">
          <w:rPr>
            <w:rFonts w:hAnsi="Times New Roman" w:cs="Times New Roman"/>
            <w:color w:val="000000"/>
            <w:sz w:val="24"/>
            <w:szCs w:val="24"/>
            <w:lang w:val="ru-RU"/>
          </w:rPr>
          <w:delText>СТАРОСТЬ В РАДОСТЬ</w:delText>
        </w:r>
      </w:del>
      <w:ins w:id="1" w:author="Светлана Баирова" w:date="2022-01-26T21:04:00Z">
        <w:r w:rsidR="00AC63BA">
          <w:rPr>
            <w:rFonts w:hAnsi="Times New Roman" w:cs="Times New Roman"/>
            <w:color w:val="000000"/>
            <w:sz w:val="24"/>
            <w:szCs w:val="24"/>
            <w:lang w:val="ru-RU"/>
          </w:rPr>
          <w:t>Старость в радость</w:t>
        </w:r>
      </w:ins>
      <w:r w:rsidR="00C143DF" w:rsidRPr="00C143DF">
        <w:rPr>
          <w:rFonts w:hAnsi="Times New Roman" w:cs="Times New Roman"/>
          <w:color w:val="000000"/>
          <w:sz w:val="24"/>
          <w:szCs w:val="24"/>
          <w:lang w:val="ru-RU"/>
        </w:rPr>
        <w:t xml:space="preserve">" </w:t>
      </w:r>
      <w:r w:rsidRPr="003958DC">
        <w:rPr>
          <w:rFonts w:hAnsi="Times New Roman" w:cs="Times New Roman"/>
          <w:color w:val="000000"/>
          <w:sz w:val="24"/>
          <w:szCs w:val="24"/>
          <w:lang w:val="ru-RU"/>
        </w:rPr>
        <w:t>(далее – Правила) разработаны в соответствии с Трудовым кодексом и иными нормативно-правовыми актами, действующими на территории России.</w:t>
      </w:r>
    </w:p>
    <w:p w14:paraId="1E7079B3" w14:textId="759DB09B"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 xml:space="preserve">1.2. Настоящие Правила определяют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 в </w:t>
      </w:r>
      <w:r w:rsidR="00C143DF" w:rsidRPr="00C143DF">
        <w:rPr>
          <w:rFonts w:hAnsi="Times New Roman" w:cs="Times New Roman"/>
          <w:color w:val="000000"/>
          <w:sz w:val="24"/>
          <w:szCs w:val="24"/>
          <w:lang w:val="ru-RU"/>
        </w:rPr>
        <w:t>БФ "</w:t>
      </w:r>
      <w:ins w:id="2" w:author="Светлана Баирова" w:date="2022-01-26T21:04:00Z">
        <w:r w:rsidR="00AC63BA">
          <w:rPr>
            <w:rFonts w:hAnsi="Times New Roman" w:cs="Times New Roman"/>
            <w:color w:val="000000"/>
            <w:sz w:val="24"/>
            <w:szCs w:val="24"/>
            <w:lang w:val="ru-RU"/>
          </w:rPr>
          <w:t>Старость в радость</w:t>
        </w:r>
      </w:ins>
      <w:del w:id="3" w:author="Светлана Баирова" w:date="2022-01-26T21:04:00Z">
        <w:r w:rsidR="00C143DF" w:rsidRPr="00C143DF" w:rsidDel="00AC63BA">
          <w:rPr>
            <w:rFonts w:hAnsi="Times New Roman" w:cs="Times New Roman"/>
            <w:color w:val="000000"/>
            <w:sz w:val="24"/>
            <w:szCs w:val="24"/>
            <w:lang w:val="ru-RU"/>
          </w:rPr>
          <w:delText>СТАРОСТЬ В РАДОСТЬ</w:delText>
        </w:r>
      </w:del>
      <w:r w:rsidR="00C143DF" w:rsidRPr="00C143DF">
        <w:rPr>
          <w:rFonts w:hAnsi="Times New Roman" w:cs="Times New Roman"/>
          <w:color w:val="000000"/>
          <w:sz w:val="24"/>
          <w:szCs w:val="24"/>
          <w:lang w:val="ru-RU"/>
        </w:rPr>
        <w:t>"</w:t>
      </w:r>
      <w:r w:rsidRPr="00C143DF">
        <w:rPr>
          <w:rFonts w:hAnsi="Times New Roman" w:cs="Times New Roman"/>
          <w:color w:val="000000"/>
          <w:sz w:val="24"/>
          <w:szCs w:val="24"/>
          <w:lang w:val="ru-RU"/>
        </w:rPr>
        <w:t>.</w:t>
      </w:r>
    </w:p>
    <w:p w14:paraId="5BF99102" w14:textId="1C3C35FC"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1.3. Цель настоящих Правил –</w:t>
      </w:r>
      <w:r>
        <w:rPr>
          <w:rFonts w:hAnsi="Times New Roman" w:cs="Times New Roman"/>
          <w:color w:val="000000"/>
          <w:sz w:val="24"/>
          <w:szCs w:val="24"/>
        </w:rPr>
        <w:t> </w:t>
      </w:r>
      <w:r w:rsidRPr="003958DC">
        <w:rPr>
          <w:rFonts w:hAnsi="Times New Roman" w:cs="Times New Roman"/>
          <w:color w:val="000000"/>
          <w:sz w:val="24"/>
          <w:szCs w:val="24"/>
          <w:lang w:val="ru-RU"/>
        </w:rPr>
        <w:t>укрепление трудовой дисциплины, обеспечение соблюдения требований законодательства и рационального использования рабочего</w:t>
      </w:r>
      <w:r>
        <w:rPr>
          <w:rFonts w:hAnsi="Times New Roman" w:cs="Times New Roman"/>
          <w:color w:val="000000"/>
          <w:sz w:val="24"/>
          <w:szCs w:val="24"/>
        </w:rPr>
        <w:t> </w:t>
      </w:r>
      <w:r w:rsidRPr="003958DC">
        <w:rPr>
          <w:rFonts w:hAnsi="Times New Roman" w:cs="Times New Roman"/>
          <w:color w:val="000000"/>
          <w:sz w:val="24"/>
          <w:szCs w:val="24"/>
          <w:lang w:val="ru-RU"/>
        </w:rPr>
        <w:t>времени</w:t>
      </w:r>
      <w:r>
        <w:rPr>
          <w:rFonts w:hAnsi="Times New Roman" w:cs="Times New Roman"/>
          <w:color w:val="000000"/>
          <w:sz w:val="24"/>
          <w:szCs w:val="24"/>
        </w:rPr>
        <w:t> </w:t>
      </w:r>
      <w:r w:rsidRPr="003958DC">
        <w:rPr>
          <w:rFonts w:hAnsi="Times New Roman" w:cs="Times New Roman"/>
          <w:color w:val="000000"/>
          <w:sz w:val="24"/>
          <w:szCs w:val="24"/>
          <w:lang w:val="ru-RU"/>
        </w:rPr>
        <w:t xml:space="preserve">в </w:t>
      </w:r>
      <w:r w:rsidR="00C143DF" w:rsidRPr="00C143DF">
        <w:rPr>
          <w:rFonts w:hAnsi="Times New Roman" w:cs="Times New Roman"/>
          <w:color w:val="000000"/>
          <w:sz w:val="24"/>
          <w:szCs w:val="24"/>
          <w:lang w:val="ru-RU"/>
        </w:rPr>
        <w:t>БФ "</w:t>
      </w:r>
      <w:ins w:id="4" w:author="Светлана Баирова" w:date="2022-01-26T21:04:00Z">
        <w:r w:rsidR="00AC63BA">
          <w:rPr>
            <w:rFonts w:hAnsi="Times New Roman" w:cs="Times New Roman"/>
            <w:color w:val="000000"/>
            <w:sz w:val="24"/>
            <w:szCs w:val="24"/>
            <w:lang w:val="ru-RU"/>
          </w:rPr>
          <w:t>Старость в радость</w:t>
        </w:r>
      </w:ins>
      <w:del w:id="5" w:author="Светлана Баирова" w:date="2022-01-26T21:04:00Z">
        <w:r w:rsidR="00C143DF" w:rsidRPr="00C143DF" w:rsidDel="00AC63BA">
          <w:rPr>
            <w:rFonts w:hAnsi="Times New Roman" w:cs="Times New Roman"/>
            <w:color w:val="000000"/>
            <w:sz w:val="24"/>
            <w:szCs w:val="24"/>
            <w:lang w:val="ru-RU"/>
          </w:rPr>
          <w:delText>СТАРОСТЬ В РАДОСТЬ</w:delText>
        </w:r>
      </w:del>
      <w:r w:rsidR="00C143DF" w:rsidRPr="00C143DF">
        <w:rPr>
          <w:rFonts w:hAnsi="Times New Roman" w:cs="Times New Roman"/>
          <w:color w:val="000000"/>
          <w:sz w:val="24"/>
          <w:szCs w:val="24"/>
          <w:lang w:val="ru-RU"/>
        </w:rPr>
        <w:t>"</w:t>
      </w:r>
      <w:r w:rsidRPr="003958DC">
        <w:rPr>
          <w:rFonts w:hAnsi="Times New Roman" w:cs="Times New Roman"/>
          <w:color w:val="000000"/>
          <w:sz w:val="24"/>
          <w:szCs w:val="24"/>
          <w:lang w:val="ru-RU"/>
        </w:rPr>
        <w:t>.</w:t>
      </w:r>
    </w:p>
    <w:p w14:paraId="103CD06C" w14:textId="16A82926"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 xml:space="preserve">1.4. Настоящие Правила являются обязательными для всех работников </w:t>
      </w:r>
      <w:r w:rsidR="00C143DF" w:rsidRPr="00C143DF">
        <w:rPr>
          <w:rFonts w:hAnsi="Times New Roman" w:cs="Times New Roman"/>
          <w:color w:val="000000"/>
          <w:sz w:val="24"/>
          <w:szCs w:val="24"/>
          <w:lang w:val="ru-RU"/>
        </w:rPr>
        <w:t>БФ "</w:t>
      </w:r>
      <w:ins w:id="6" w:author="Светлана Баирова" w:date="2022-01-26T21:04:00Z">
        <w:r w:rsidR="00AC63BA">
          <w:rPr>
            <w:rFonts w:hAnsi="Times New Roman" w:cs="Times New Roman"/>
            <w:color w:val="000000"/>
            <w:sz w:val="24"/>
            <w:szCs w:val="24"/>
            <w:lang w:val="ru-RU"/>
          </w:rPr>
          <w:t>Старость в радость</w:t>
        </w:r>
      </w:ins>
      <w:del w:id="7" w:author="Светлана Баирова" w:date="2022-01-26T21:04:00Z">
        <w:r w:rsidR="00C143DF" w:rsidRPr="00C143DF" w:rsidDel="00AC63BA">
          <w:rPr>
            <w:rFonts w:hAnsi="Times New Roman" w:cs="Times New Roman"/>
            <w:color w:val="000000"/>
            <w:sz w:val="24"/>
            <w:szCs w:val="24"/>
            <w:lang w:val="ru-RU"/>
          </w:rPr>
          <w:delText>СТАРОСТЬ В РАДОСТЬ</w:delText>
        </w:r>
      </w:del>
      <w:r w:rsidR="00C143DF" w:rsidRPr="00C143DF">
        <w:rPr>
          <w:rFonts w:hAnsi="Times New Roman" w:cs="Times New Roman"/>
          <w:color w:val="000000"/>
          <w:sz w:val="24"/>
          <w:szCs w:val="24"/>
          <w:lang w:val="ru-RU"/>
        </w:rPr>
        <w:t>"</w:t>
      </w:r>
      <w:r w:rsidRPr="00C143DF">
        <w:rPr>
          <w:rFonts w:hAnsi="Times New Roman" w:cs="Times New Roman"/>
          <w:color w:val="000000"/>
          <w:sz w:val="24"/>
          <w:szCs w:val="24"/>
          <w:lang w:val="ru-RU"/>
        </w:rPr>
        <w:t>.</w:t>
      </w:r>
      <w:r w:rsidRPr="003958DC">
        <w:rPr>
          <w:rFonts w:hAnsi="Times New Roman" w:cs="Times New Roman"/>
          <w:color w:val="000000"/>
          <w:sz w:val="24"/>
          <w:szCs w:val="24"/>
          <w:lang w:val="ru-RU"/>
        </w:rPr>
        <w:t xml:space="preserve"> С настоящими Правилами должны быть ознакомлены все работники организации, включая принимаемых на работу.</w:t>
      </w:r>
    </w:p>
    <w:p w14:paraId="081478C8" w14:textId="767B2CCA"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1.5.</w:t>
      </w:r>
      <w:r>
        <w:rPr>
          <w:rFonts w:hAnsi="Times New Roman" w:cs="Times New Roman"/>
          <w:color w:val="000000"/>
          <w:sz w:val="24"/>
          <w:szCs w:val="24"/>
        </w:rPr>
        <w:t> </w:t>
      </w:r>
      <w:r w:rsidRPr="003958DC">
        <w:rPr>
          <w:rFonts w:hAnsi="Times New Roman" w:cs="Times New Roman"/>
          <w:color w:val="000000"/>
          <w:sz w:val="24"/>
          <w:szCs w:val="24"/>
          <w:lang w:val="ru-RU"/>
        </w:rPr>
        <w:t>Настоящие Правила и изменения к ним</w:t>
      </w:r>
      <w:r>
        <w:rPr>
          <w:rFonts w:hAnsi="Times New Roman" w:cs="Times New Roman"/>
          <w:color w:val="000000"/>
          <w:sz w:val="24"/>
          <w:szCs w:val="24"/>
        </w:rPr>
        <w:t> </w:t>
      </w:r>
      <w:r w:rsidRPr="003958DC">
        <w:rPr>
          <w:rFonts w:hAnsi="Times New Roman" w:cs="Times New Roman"/>
          <w:color w:val="000000"/>
          <w:sz w:val="24"/>
          <w:szCs w:val="24"/>
          <w:lang w:val="ru-RU"/>
        </w:rPr>
        <w:t xml:space="preserve">утверждаются </w:t>
      </w:r>
      <w:r w:rsidRPr="00C143DF">
        <w:rPr>
          <w:rFonts w:hAnsi="Times New Roman" w:cs="Times New Roman"/>
          <w:color w:val="000000"/>
          <w:sz w:val="24"/>
          <w:szCs w:val="24"/>
          <w:lang w:val="ru-RU"/>
        </w:rPr>
        <w:t xml:space="preserve">директором </w:t>
      </w:r>
      <w:r w:rsidR="00C143DF" w:rsidRPr="00C143DF">
        <w:rPr>
          <w:rFonts w:hAnsi="Times New Roman" w:cs="Times New Roman"/>
          <w:color w:val="000000"/>
          <w:sz w:val="24"/>
          <w:szCs w:val="24"/>
          <w:lang w:val="ru-RU"/>
        </w:rPr>
        <w:t>БФ "</w:t>
      </w:r>
      <w:ins w:id="8" w:author="Светлана Баирова" w:date="2022-01-26T21:04:00Z">
        <w:r w:rsidR="00AC63BA">
          <w:rPr>
            <w:rFonts w:hAnsi="Times New Roman" w:cs="Times New Roman"/>
            <w:color w:val="000000"/>
            <w:sz w:val="24"/>
            <w:szCs w:val="24"/>
            <w:lang w:val="ru-RU"/>
          </w:rPr>
          <w:t>Старость в радость</w:t>
        </w:r>
      </w:ins>
      <w:del w:id="9" w:author="Светлана Баирова" w:date="2022-01-26T21:04:00Z">
        <w:r w:rsidR="00C143DF" w:rsidRPr="00C143DF" w:rsidDel="00AC63BA">
          <w:rPr>
            <w:rFonts w:hAnsi="Times New Roman" w:cs="Times New Roman"/>
            <w:color w:val="000000"/>
            <w:sz w:val="24"/>
            <w:szCs w:val="24"/>
            <w:lang w:val="ru-RU"/>
          </w:rPr>
          <w:delText>СТАРОСТЬ В РАДОСТЬ</w:delText>
        </w:r>
      </w:del>
      <w:r w:rsidR="00C143DF" w:rsidRPr="00C143DF">
        <w:rPr>
          <w:rFonts w:hAnsi="Times New Roman" w:cs="Times New Roman"/>
          <w:color w:val="000000"/>
          <w:sz w:val="24"/>
          <w:szCs w:val="24"/>
          <w:lang w:val="ru-RU"/>
        </w:rPr>
        <w:t>"</w:t>
      </w:r>
      <w:r w:rsidRPr="00C143DF">
        <w:rPr>
          <w:rFonts w:hAnsi="Times New Roman" w:cs="Times New Roman"/>
          <w:color w:val="000000"/>
          <w:sz w:val="24"/>
          <w:szCs w:val="24"/>
          <w:lang w:val="ru-RU"/>
        </w:rPr>
        <w:t>.</w:t>
      </w:r>
    </w:p>
    <w:p w14:paraId="146A5751" w14:textId="77777777" w:rsidR="0047265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1.6. Настоящие Правила вступают в силу с</w:t>
      </w:r>
      <w:r>
        <w:rPr>
          <w:rFonts w:hAnsi="Times New Roman" w:cs="Times New Roman"/>
          <w:color w:val="000000"/>
          <w:sz w:val="24"/>
          <w:szCs w:val="24"/>
        </w:rPr>
        <w:t> </w:t>
      </w:r>
      <w:r w:rsidR="00022596" w:rsidRPr="00C143DF">
        <w:rPr>
          <w:rFonts w:hAnsi="Times New Roman" w:cs="Times New Roman"/>
          <w:color w:val="000000"/>
          <w:sz w:val="24"/>
          <w:szCs w:val="24"/>
          <w:lang w:val="ru-RU"/>
        </w:rPr>
        <w:t xml:space="preserve">10 января 2022 </w:t>
      </w:r>
      <w:r w:rsidRPr="00C143DF">
        <w:rPr>
          <w:rFonts w:hAnsi="Times New Roman" w:cs="Times New Roman"/>
          <w:color w:val="000000"/>
          <w:sz w:val="24"/>
          <w:szCs w:val="24"/>
          <w:lang w:val="ru-RU"/>
        </w:rPr>
        <w:t xml:space="preserve"> года</w:t>
      </w:r>
      <w:r>
        <w:rPr>
          <w:rFonts w:hAnsi="Times New Roman" w:cs="Times New Roman"/>
          <w:color w:val="000000"/>
          <w:sz w:val="24"/>
          <w:szCs w:val="24"/>
        </w:rPr>
        <w:t> </w:t>
      </w:r>
      <w:r w:rsidRPr="003958DC">
        <w:rPr>
          <w:rFonts w:hAnsi="Times New Roman" w:cs="Times New Roman"/>
          <w:color w:val="000000"/>
          <w:sz w:val="24"/>
          <w:szCs w:val="24"/>
          <w:lang w:val="ru-RU"/>
        </w:rPr>
        <w:t>и действуют</w:t>
      </w:r>
      <w:r>
        <w:rPr>
          <w:rFonts w:hAnsi="Times New Roman" w:cs="Times New Roman"/>
          <w:color w:val="000000"/>
          <w:sz w:val="24"/>
          <w:szCs w:val="24"/>
        </w:rPr>
        <w:t> </w:t>
      </w:r>
      <w:r w:rsidRPr="003958DC">
        <w:rPr>
          <w:rFonts w:hAnsi="Times New Roman" w:cs="Times New Roman"/>
          <w:color w:val="000000"/>
          <w:sz w:val="24"/>
          <w:szCs w:val="24"/>
          <w:lang w:val="ru-RU"/>
        </w:rPr>
        <w:t>бессрочно до принятия новых Правил.</w:t>
      </w:r>
    </w:p>
    <w:p w14:paraId="4EA47CEA" w14:textId="77777777" w:rsidR="00022596" w:rsidRDefault="00022596" w:rsidP="003958DC">
      <w:pPr>
        <w:jc w:val="both"/>
        <w:rPr>
          <w:rFonts w:hAnsi="Times New Roman" w:cs="Times New Roman"/>
          <w:color w:val="000000"/>
          <w:sz w:val="24"/>
          <w:szCs w:val="24"/>
          <w:lang w:val="ru-RU"/>
        </w:rPr>
      </w:pPr>
    </w:p>
    <w:p w14:paraId="17590995" w14:textId="77777777" w:rsidR="00022596" w:rsidRPr="003958DC" w:rsidRDefault="00022596" w:rsidP="003958DC">
      <w:pPr>
        <w:jc w:val="both"/>
        <w:rPr>
          <w:rFonts w:hAnsi="Times New Roman" w:cs="Times New Roman"/>
          <w:color w:val="000000"/>
          <w:sz w:val="24"/>
          <w:szCs w:val="24"/>
          <w:lang w:val="ru-RU"/>
        </w:rPr>
      </w:pPr>
    </w:p>
    <w:p w14:paraId="4DD1542C" w14:textId="77777777" w:rsidR="0047265C" w:rsidRPr="003958DC" w:rsidRDefault="00B33257">
      <w:pPr>
        <w:jc w:val="center"/>
        <w:rPr>
          <w:rFonts w:hAnsi="Times New Roman" w:cs="Times New Roman"/>
          <w:color w:val="000000"/>
          <w:sz w:val="24"/>
          <w:szCs w:val="24"/>
          <w:lang w:val="ru-RU"/>
        </w:rPr>
      </w:pPr>
      <w:r w:rsidRPr="003958DC">
        <w:rPr>
          <w:rFonts w:hAnsi="Times New Roman" w:cs="Times New Roman"/>
          <w:b/>
          <w:bCs/>
          <w:color w:val="000000"/>
          <w:sz w:val="24"/>
          <w:szCs w:val="24"/>
          <w:lang w:val="ru-RU"/>
        </w:rPr>
        <w:t>2. Порядок приема, перевода</w:t>
      </w:r>
      <w:r>
        <w:rPr>
          <w:rFonts w:hAnsi="Times New Roman" w:cs="Times New Roman"/>
          <w:b/>
          <w:bCs/>
          <w:color w:val="000000"/>
          <w:sz w:val="24"/>
          <w:szCs w:val="24"/>
        </w:rPr>
        <w:t> </w:t>
      </w:r>
      <w:r w:rsidRPr="003958DC">
        <w:rPr>
          <w:rFonts w:hAnsi="Times New Roman" w:cs="Times New Roman"/>
          <w:b/>
          <w:bCs/>
          <w:color w:val="000000"/>
          <w:sz w:val="24"/>
          <w:szCs w:val="24"/>
          <w:lang w:val="ru-RU"/>
        </w:rPr>
        <w:t>и увольнения работников</w:t>
      </w:r>
    </w:p>
    <w:p w14:paraId="7296FAEA"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2.1. Трудовые отношения возникают между работником и работодателем на основании трудового договора, который заключается в соответствии с Трудовым кодексом.</w:t>
      </w:r>
    </w:p>
    <w:p w14:paraId="694FE936" w14:textId="1F27CE06" w:rsidR="007C5F1C" w:rsidRPr="009568BD" w:rsidRDefault="00B33257">
      <w:pPr>
        <w:spacing w:before="0" w:beforeAutospacing="0" w:after="120" w:afterAutospacing="0"/>
        <w:jc w:val="both"/>
        <w:rPr>
          <w:ins w:id="10" w:author="Светлана Баирова" w:date="2022-01-27T00:08:00Z"/>
          <w:lang w:val="ru-RU"/>
          <w:rPrChange w:id="11" w:author="Светлана Баирова" w:date="2022-02-04T08:12:00Z">
            <w:rPr>
              <w:ins w:id="12" w:author="Светлана Баирова" w:date="2022-01-27T00:08:00Z"/>
              <w:rFonts w:asciiTheme="minorHAnsi" w:eastAsiaTheme="minorHAnsi"/>
              <w:lang w:eastAsia="en-US"/>
            </w:rPr>
          </w:rPrChange>
        </w:rPr>
        <w:pPrChange w:id="13" w:author="Светлана Баирова" w:date="2022-01-27T00:51:00Z">
          <w:pPr>
            <w:pStyle w:val="Default"/>
            <w:ind w:left="35" w:firstLine="674"/>
            <w:jc w:val="both"/>
          </w:pPr>
        </w:pPrChange>
      </w:pPr>
      <w:r w:rsidRPr="003958DC">
        <w:rPr>
          <w:rFonts w:hAnsi="Times New Roman" w:cs="Times New Roman"/>
          <w:color w:val="000000"/>
          <w:sz w:val="24"/>
          <w:szCs w:val="24"/>
          <w:lang w:val="ru-RU"/>
        </w:rPr>
        <w:t xml:space="preserve">2.2. </w:t>
      </w:r>
      <w:ins w:id="14" w:author="Светлана Баирова" w:date="2022-01-27T00:08:00Z">
        <w:r w:rsidR="007C5F1C" w:rsidRPr="007C5F1C">
          <w:rPr>
            <w:rFonts w:hAnsi="Times New Roman" w:cs="Times New Roman"/>
            <w:color w:val="000000"/>
            <w:sz w:val="24"/>
            <w:szCs w:val="24"/>
            <w:lang w:val="ru-RU"/>
            <w:rPrChange w:id="15" w:author="Светлана Баирова" w:date="2022-01-27T00:09:00Z">
              <w:rPr/>
            </w:rPrChange>
          </w:rPr>
          <w:t xml:space="preserve">На </w:t>
        </w:r>
        <w:r w:rsidR="007C5F1C" w:rsidRPr="007C5F1C">
          <w:rPr>
            <w:rFonts w:hAnsi="Times New Roman" w:cs="Times New Roman"/>
            <w:color w:val="000000"/>
            <w:sz w:val="24"/>
            <w:szCs w:val="24"/>
            <w:lang w:val="ru-RU"/>
            <w:rPrChange w:id="16" w:author="Светлана Баирова" w:date="2022-01-27T00:08:00Z">
              <w:rPr/>
            </w:rPrChange>
          </w:rPr>
          <w:t>педагогическую</w:t>
        </w:r>
        <w:r w:rsidR="007C5F1C" w:rsidRPr="007C5F1C">
          <w:rPr>
            <w:rFonts w:hAnsi="Times New Roman" w:cs="Times New Roman"/>
            <w:color w:val="000000"/>
            <w:sz w:val="24"/>
            <w:szCs w:val="24"/>
            <w:lang w:val="ru-RU"/>
            <w:rPrChange w:id="17" w:author="Светлана Баирова" w:date="2022-01-27T00:09:00Z">
              <w:rPr/>
            </w:rPrChange>
          </w:rPr>
          <w:t xml:space="preserve"> работу принимаются лица, имеющие необходимую квалификацию, соответствующую требованиям квалификационной характеристики по должности и полученной специальности. </w:t>
        </w:r>
      </w:ins>
    </w:p>
    <w:p w14:paraId="39B29CFA" w14:textId="77777777" w:rsidR="007C5F1C" w:rsidRPr="005E369F" w:rsidRDefault="007C5F1C">
      <w:pPr>
        <w:pStyle w:val="Default"/>
        <w:spacing w:after="120"/>
        <w:ind w:left="35" w:firstLine="674"/>
        <w:jc w:val="both"/>
        <w:rPr>
          <w:ins w:id="18" w:author="Светлана Баирова" w:date="2022-01-27T00:08:00Z"/>
        </w:rPr>
        <w:pPrChange w:id="19" w:author="Светлана Баирова" w:date="2022-01-27T00:51:00Z">
          <w:pPr>
            <w:pStyle w:val="Default"/>
            <w:ind w:left="35" w:firstLine="674"/>
            <w:jc w:val="both"/>
          </w:pPr>
        </w:pPrChange>
      </w:pPr>
      <w:ins w:id="20" w:author="Светлана Баирова" w:date="2022-01-27T00:08:00Z">
        <w:r w:rsidRPr="005E369F">
          <w:t xml:space="preserve">Перед заключением трудового договора для педагогических и иных работников может проводиться конкурсный отбор. </w:t>
        </w:r>
      </w:ins>
    </w:p>
    <w:p w14:paraId="143CECED" w14:textId="77777777" w:rsidR="007C5F1C" w:rsidRPr="005E369F" w:rsidRDefault="007C5F1C">
      <w:pPr>
        <w:pStyle w:val="Default"/>
        <w:spacing w:after="120"/>
        <w:ind w:left="35" w:firstLine="674"/>
        <w:jc w:val="both"/>
        <w:rPr>
          <w:ins w:id="21" w:author="Светлана Баирова" w:date="2022-01-27T00:08:00Z"/>
        </w:rPr>
        <w:pPrChange w:id="22" w:author="Светлана Баирова" w:date="2022-01-27T00:51:00Z">
          <w:pPr>
            <w:pStyle w:val="Default"/>
            <w:ind w:left="35" w:firstLine="674"/>
            <w:jc w:val="both"/>
          </w:pPr>
        </w:pPrChange>
      </w:pPr>
      <w:ins w:id="23" w:author="Светлана Баирова" w:date="2022-01-27T00:08:00Z">
        <w:r w:rsidRPr="005E369F">
          <w:t xml:space="preserve">К педагогической деятельности не допускаются лица: </w:t>
        </w:r>
      </w:ins>
    </w:p>
    <w:p w14:paraId="005A0C3B" w14:textId="77777777" w:rsidR="007C5F1C" w:rsidRPr="005E369F" w:rsidRDefault="007C5F1C">
      <w:pPr>
        <w:pStyle w:val="Default"/>
        <w:spacing w:after="120"/>
        <w:ind w:firstLine="560"/>
        <w:jc w:val="both"/>
        <w:rPr>
          <w:ins w:id="24" w:author="Светлана Баирова" w:date="2022-01-27T00:08:00Z"/>
        </w:rPr>
        <w:pPrChange w:id="25" w:author="Светлана Баирова" w:date="2022-01-27T00:51:00Z">
          <w:pPr>
            <w:pStyle w:val="Default"/>
            <w:ind w:firstLine="560"/>
            <w:jc w:val="both"/>
          </w:pPr>
        </w:pPrChange>
      </w:pPr>
      <w:ins w:id="26" w:author="Светлана Баирова" w:date="2022-01-27T00:08:00Z">
        <w:r w:rsidRPr="005E369F">
          <w:t xml:space="preserve">- лишенные права заниматься педагогической деятельностью в соответствии с вступившим в законную силу приговором суда; </w:t>
        </w:r>
      </w:ins>
    </w:p>
    <w:p w14:paraId="1993D587" w14:textId="77777777" w:rsidR="007C5F1C" w:rsidRPr="005E369F" w:rsidRDefault="007C5F1C">
      <w:pPr>
        <w:pStyle w:val="Default"/>
        <w:spacing w:after="120"/>
        <w:ind w:firstLine="560"/>
        <w:jc w:val="both"/>
        <w:rPr>
          <w:ins w:id="27" w:author="Светлана Баирова" w:date="2022-01-27T00:08:00Z"/>
        </w:rPr>
        <w:pPrChange w:id="28" w:author="Светлана Баирова" w:date="2022-01-27T00:51:00Z">
          <w:pPr>
            <w:pStyle w:val="Default"/>
            <w:ind w:firstLine="560"/>
            <w:jc w:val="both"/>
          </w:pPr>
        </w:pPrChange>
      </w:pPr>
      <w:ins w:id="29" w:author="Светлана Баирова" w:date="2022-01-27T00:08:00Z">
        <w:r w:rsidRPr="005E369F">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w:t>
        </w:r>
      </w:ins>
    </w:p>
    <w:p w14:paraId="57736852" w14:textId="77777777" w:rsidR="007C5F1C" w:rsidRPr="005E369F" w:rsidRDefault="007C5F1C">
      <w:pPr>
        <w:pStyle w:val="Default"/>
        <w:spacing w:after="120"/>
        <w:ind w:firstLine="560"/>
        <w:jc w:val="both"/>
        <w:rPr>
          <w:ins w:id="30" w:author="Светлана Баирова" w:date="2022-01-27T00:08:00Z"/>
        </w:rPr>
        <w:pPrChange w:id="31" w:author="Светлана Баирова" w:date="2022-01-27T00:51:00Z">
          <w:pPr>
            <w:pStyle w:val="Default"/>
            <w:ind w:firstLine="560"/>
            <w:jc w:val="both"/>
          </w:pPr>
        </w:pPrChange>
      </w:pPr>
      <w:ins w:id="32" w:author="Светлана Баирова" w:date="2022-01-27T00:08:00Z">
        <w:r w:rsidRPr="005E369F">
          <w:t xml:space="preserve">- имеющие неснятую или непогашенную судимость за умышленные тяжкие и особо тяжкие преступления; </w:t>
        </w:r>
      </w:ins>
    </w:p>
    <w:p w14:paraId="0175F68E" w14:textId="77777777" w:rsidR="007C5F1C" w:rsidRPr="005E369F" w:rsidRDefault="007C5F1C">
      <w:pPr>
        <w:pStyle w:val="Default"/>
        <w:spacing w:after="120"/>
        <w:ind w:firstLine="560"/>
        <w:jc w:val="both"/>
        <w:rPr>
          <w:ins w:id="33" w:author="Светлана Баирова" w:date="2022-01-27T00:08:00Z"/>
        </w:rPr>
        <w:pPrChange w:id="34" w:author="Светлана Баирова" w:date="2022-01-27T00:51:00Z">
          <w:pPr>
            <w:pStyle w:val="Default"/>
            <w:ind w:firstLine="560"/>
            <w:jc w:val="both"/>
          </w:pPr>
        </w:pPrChange>
      </w:pPr>
      <w:ins w:id="35" w:author="Светлана Баирова" w:date="2022-01-27T00:08:00Z">
        <w:r w:rsidRPr="005E369F">
          <w:t xml:space="preserve">- признанные недееспособными в установленном федеральным законом порядке; </w:t>
        </w:r>
      </w:ins>
    </w:p>
    <w:p w14:paraId="25804655" w14:textId="77777777" w:rsidR="007C5F1C" w:rsidRPr="009568BD" w:rsidRDefault="007C5F1C">
      <w:pPr>
        <w:pStyle w:val="Default"/>
        <w:spacing w:after="120"/>
        <w:ind w:firstLine="560"/>
        <w:jc w:val="both"/>
        <w:rPr>
          <w:ins w:id="36" w:author="Светлана Баирова" w:date="2022-01-27T00:08:00Z"/>
        </w:rPr>
        <w:pPrChange w:id="37" w:author="Светлана Баирова" w:date="2022-01-27T00:51:00Z">
          <w:pPr>
            <w:pStyle w:val="Default"/>
            <w:ind w:firstLine="560"/>
            <w:jc w:val="both"/>
          </w:pPr>
        </w:pPrChange>
      </w:pPr>
      <w:ins w:id="38" w:author="Светлана Баирова" w:date="2022-01-27T00:08:00Z">
        <w:r w:rsidRPr="005E369F">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ins>
    </w:p>
    <w:p w14:paraId="2524E888" w14:textId="4054E0D8" w:rsidR="0047265C" w:rsidRPr="003958DC" w:rsidRDefault="007C5F1C">
      <w:pPr>
        <w:spacing w:after="120" w:afterAutospacing="0"/>
        <w:jc w:val="both"/>
        <w:rPr>
          <w:rFonts w:hAnsi="Times New Roman" w:cs="Times New Roman"/>
          <w:color w:val="000000"/>
          <w:sz w:val="24"/>
          <w:szCs w:val="24"/>
          <w:lang w:val="ru-RU"/>
        </w:rPr>
        <w:pPrChange w:id="39" w:author="Светлана Баирова" w:date="2022-01-27T00:51:00Z">
          <w:pPr>
            <w:jc w:val="both"/>
          </w:pPr>
        </w:pPrChange>
      </w:pPr>
      <w:ins w:id="40" w:author="Светлана Баирова" w:date="2022-01-27T00:09:00Z">
        <w:r>
          <w:rPr>
            <w:rFonts w:hAnsi="Times New Roman" w:cs="Times New Roman"/>
            <w:color w:val="000000"/>
            <w:sz w:val="24"/>
            <w:szCs w:val="24"/>
            <w:lang w:val="ru-RU"/>
          </w:rPr>
          <w:t xml:space="preserve">2.3. </w:t>
        </w:r>
      </w:ins>
      <w:r w:rsidR="00B33257" w:rsidRPr="003958DC">
        <w:rPr>
          <w:rFonts w:hAnsi="Times New Roman" w:cs="Times New Roman"/>
          <w:color w:val="000000"/>
          <w:sz w:val="24"/>
          <w:szCs w:val="24"/>
          <w:lang w:val="ru-RU"/>
        </w:rPr>
        <w:t>При заключении трудового договора претендент на работу обязан предъявить работодателю следующие документы:</w:t>
      </w:r>
    </w:p>
    <w:p w14:paraId="13F97742" w14:textId="77777777" w:rsidR="0047265C" w:rsidRPr="003958DC" w:rsidRDefault="00B33257" w:rsidP="003958DC">
      <w:pPr>
        <w:numPr>
          <w:ilvl w:val="0"/>
          <w:numId w:val="1"/>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паспорт или иной документ, удостоверяющий личность;</w:t>
      </w:r>
    </w:p>
    <w:p w14:paraId="6460EE40" w14:textId="77777777" w:rsidR="0047265C" w:rsidRPr="003958DC" w:rsidRDefault="00B33257" w:rsidP="003958DC">
      <w:pPr>
        <w:numPr>
          <w:ilvl w:val="0"/>
          <w:numId w:val="1"/>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трудовую книжку и</w:t>
      </w:r>
      <w:r>
        <w:rPr>
          <w:rFonts w:hAnsi="Times New Roman" w:cs="Times New Roman"/>
          <w:color w:val="000000"/>
          <w:sz w:val="24"/>
          <w:szCs w:val="24"/>
        </w:rPr>
        <w:t> </w:t>
      </w:r>
      <w:r w:rsidRPr="003958DC">
        <w:rPr>
          <w:rFonts w:hAnsi="Times New Roman" w:cs="Times New Roman"/>
          <w:color w:val="000000"/>
          <w:sz w:val="24"/>
          <w:szCs w:val="24"/>
          <w:lang w:val="ru-RU"/>
        </w:rPr>
        <w:t>(или) сведения о</w:t>
      </w:r>
      <w:r>
        <w:rPr>
          <w:rFonts w:hAnsi="Times New Roman" w:cs="Times New Roman"/>
          <w:color w:val="000000"/>
          <w:sz w:val="24"/>
          <w:szCs w:val="24"/>
        </w:rPr>
        <w:t> </w:t>
      </w:r>
      <w:r w:rsidRPr="003958DC">
        <w:rPr>
          <w:rFonts w:hAnsi="Times New Roman" w:cs="Times New Roman"/>
          <w:color w:val="000000"/>
          <w:sz w:val="24"/>
          <w:szCs w:val="24"/>
          <w:lang w:val="ru-RU"/>
        </w:rPr>
        <w:t>трудовой деятельности, за исключением случаев, если трудовой договор заключается впервые;</w:t>
      </w:r>
    </w:p>
    <w:p w14:paraId="75A0EDD4" w14:textId="77777777" w:rsidR="0047265C" w:rsidRPr="003958DC" w:rsidRDefault="00B33257" w:rsidP="003958DC">
      <w:pPr>
        <w:numPr>
          <w:ilvl w:val="0"/>
          <w:numId w:val="1"/>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w:t>
      </w:r>
    </w:p>
    <w:p w14:paraId="39D0E364" w14:textId="77777777" w:rsidR="0047265C" w:rsidRPr="003958DC" w:rsidRDefault="00B33257" w:rsidP="003958DC">
      <w:pPr>
        <w:numPr>
          <w:ilvl w:val="0"/>
          <w:numId w:val="1"/>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документы воинского учета – для военнообязанных и лиц, подлежащих призыву на военную службу;</w:t>
      </w:r>
    </w:p>
    <w:p w14:paraId="1DB03318" w14:textId="77777777" w:rsidR="0047265C" w:rsidRPr="003958DC" w:rsidRDefault="00B33257" w:rsidP="003958DC">
      <w:pPr>
        <w:numPr>
          <w:ilvl w:val="0"/>
          <w:numId w:val="1"/>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документ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14:paraId="0BA4E94D" w14:textId="77777777" w:rsidR="0047265C" w:rsidRPr="003958DC" w:rsidRDefault="00B33257" w:rsidP="003958DC">
      <w:pPr>
        <w:numPr>
          <w:ilvl w:val="0"/>
          <w:numId w:val="1"/>
        </w:numPr>
        <w:ind w:left="780" w:right="180"/>
        <w:jc w:val="both"/>
        <w:rPr>
          <w:rFonts w:hAnsi="Times New Roman" w:cs="Times New Roman"/>
          <w:color w:val="000000"/>
          <w:sz w:val="24"/>
          <w:szCs w:val="24"/>
          <w:lang w:val="ru-RU"/>
        </w:rPr>
      </w:pPr>
      <w:r w:rsidRPr="003958DC">
        <w:rPr>
          <w:rFonts w:hAnsi="Times New Roman" w:cs="Times New Roman"/>
          <w:color w:val="000000"/>
          <w:sz w:val="24"/>
          <w:szCs w:val="24"/>
          <w:lang w:val="ru-RU"/>
        </w:rPr>
        <w:t>другие документы с учетом специфики работы, если это предусмотрено Трудовым кодексом, иными нормативно-правовыми актами.</w:t>
      </w:r>
    </w:p>
    <w:p w14:paraId="01871A7F" w14:textId="32ACF4A6" w:rsidR="007C5F1C" w:rsidRDefault="00B33257" w:rsidP="003958DC">
      <w:pPr>
        <w:jc w:val="both"/>
        <w:rPr>
          <w:ins w:id="41" w:author="Светлана Баирова" w:date="2022-01-27T00:10:00Z"/>
          <w:rFonts w:hAnsi="Times New Roman" w:cs="Times New Roman"/>
          <w:color w:val="000000"/>
          <w:sz w:val="24"/>
          <w:szCs w:val="24"/>
          <w:lang w:val="ru-RU"/>
        </w:rPr>
      </w:pPr>
      <w:r w:rsidRPr="003958DC">
        <w:rPr>
          <w:rFonts w:hAnsi="Times New Roman" w:cs="Times New Roman"/>
          <w:color w:val="000000"/>
          <w:sz w:val="24"/>
          <w:szCs w:val="24"/>
          <w:lang w:val="ru-RU"/>
        </w:rPr>
        <w:lastRenderedPageBreak/>
        <w:t>2.</w:t>
      </w:r>
      <w:del w:id="42" w:author="Светлана Баирова" w:date="2022-01-27T00:10:00Z">
        <w:r w:rsidRPr="003958DC" w:rsidDel="007C5F1C">
          <w:rPr>
            <w:rFonts w:hAnsi="Times New Roman" w:cs="Times New Roman"/>
            <w:color w:val="000000"/>
            <w:sz w:val="24"/>
            <w:szCs w:val="24"/>
            <w:lang w:val="ru-RU"/>
          </w:rPr>
          <w:delText>3</w:delText>
        </w:r>
      </w:del>
      <w:ins w:id="43" w:author="Светлана Баирова" w:date="2022-01-27T00:10:00Z">
        <w:r w:rsidR="007C5F1C">
          <w:rPr>
            <w:rFonts w:hAnsi="Times New Roman" w:cs="Times New Roman"/>
            <w:color w:val="000000"/>
            <w:sz w:val="24"/>
            <w:szCs w:val="24"/>
            <w:lang w:val="ru-RU"/>
          </w:rPr>
          <w:t>4</w:t>
        </w:r>
      </w:ins>
      <w:r w:rsidRPr="003958DC">
        <w:rPr>
          <w:rFonts w:hAnsi="Times New Roman" w:cs="Times New Roman"/>
          <w:color w:val="000000"/>
          <w:sz w:val="24"/>
          <w:szCs w:val="24"/>
          <w:lang w:val="ru-RU"/>
        </w:rPr>
        <w:t xml:space="preserve">. </w:t>
      </w:r>
      <w:ins w:id="44" w:author="Светлана Баирова" w:date="2022-01-27T00:10:00Z">
        <w:r w:rsidR="007C5F1C" w:rsidRPr="007C5F1C">
          <w:rPr>
            <w:rFonts w:hAnsi="Times New Roman" w:cs="Times New Roman"/>
            <w:color w:val="000000"/>
            <w:sz w:val="24"/>
            <w:szCs w:val="24"/>
            <w:lang w:val="ru-RU"/>
          </w:rPr>
          <w:t>К преподавательской деятельности допускаются лица, имеющие среднее профессиональное образование или высшее профессиональное образование, дополнительное профессиональное образование по профилю преподаваемого предмета или по направлению «Образование и педагогика». Образовательный ценз указанных лиц подтверждается документами государственного образца о соответствующем уровне образования и (или) квалификации, документами о дополнительном профессиональном образовании: удостоверениями о повышении квалификации и/или дипломом о профессиональной переподготовке.</w:t>
        </w:r>
      </w:ins>
    </w:p>
    <w:p w14:paraId="5096F0AF" w14:textId="131D038A" w:rsidR="0047265C" w:rsidRPr="003958DC" w:rsidRDefault="007C5F1C" w:rsidP="003958DC">
      <w:pPr>
        <w:jc w:val="both"/>
        <w:rPr>
          <w:rFonts w:hAnsi="Times New Roman" w:cs="Times New Roman"/>
          <w:color w:val="000000"/>
          <w:sz w:val="24"/>
          <w:szCs w:val="24"/>
          <w:lang w:val="ru-RU"/>
        </w:rPr>
      </w:pPr>
      <w:ins w:id="45" w:author="Светлана Баирова" w:date="2022-01-27T00:10:00Z">
        <w:r>
          <w:rPr>
            <w:rFonts w:hAnsi="Times New Roman" w:cs="Times New Roman"/>
            <w:color w:val="000000"/>
            <w:sz w:val="24"/>
            <w:szCs w:val="24"/>
            <w:lang w:val="ru-RU"/>
          </w:rPr>
          <w:t xml:space="preserve">2.5. </w:t>
        </w:r>
      </w:ins>
      <w:r w:rsidR="00B33257" w:rsidRPr="003958DC">
        <w:rPr>
          <w:rFonts w:hAnsi="Times New Roman" w:cs="Times New Roman"/>
          <w:color w:val="000000"/>
          <w:sz w:val="24"/>
          <w:szCs w:val="24"/>
          <w:lang w:val="ru-RU"/>
        </w:rPr>
        <w:t>Лицо, поступающее на работу по совместительству, не предъявляет трудовую книжку в случае, если по основному месту работы работодатель ведет трудовую книжку на данного работника или если трудовая книжка на работника не оформлялась.</w:t>
      </w:r>
    </w:p>
    <w:p w14:paraId="499C4EE1" w14:textId="1BA28C24"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2.</w:t>
      </w:r>
      <w:ins w:id="46" w:author="Светлана Баирова" w:date="2022-01-27T00:10:00Z">
        <w:r w:rsidR="007C5F1C">
          <w:rPr>
            <w:rFonts w:hAnsi="Times New Roman" w:cs="Times New Roman"/>
            <w:color w:val="000000"/>
            <w:sz w:val="24"/>
            <w:szCs w:val="24"/>
            <w:lang w:val="ru-RU"/>
          </w:rPr>
          <w:t>6</w:t>
        </w:r>
      </w:ins>
      <w:del w:id="47" w:author="Светлана Баирова" w:date="2022-01-27T00:10:00Z">
        <w:r w:rsidRPr="003958DC" w:rsidDel="007C5F1C">
          <w:rPr>
            <w:rFonts w:hAnsi="Times New Roman" w:cs="Times New Roman"/>
            <w:color w:val="000000"/>
            <w:sz w:val="24"/>
            <w:szCs w:val="24"/>
            <w:lang w:val="ru-RU"/>
          </w:rPr>
          <w:delText>4</w:delText>
        </w:r>
      </w:del>
      <w:r w:rsidRPr="003958DC">
        <w:rPr>
          <w:rFonts w:hAnsi="Times New Roman" w:cs="Times New Roman"/>
          <w:color w:val="000000"/>
          <w:sz w:val="24"/>
          <w:szCs w:val="24"/>
          <w:lang w:val="ru-RU"/>
        </w:rPr>
        <w:t xml:space="preserve">. Если претендент на работу в течение двух лет, предшествующих поступлению на работу в </w:t>
      </w:r>
      <w:r w:rsidR="00C143DF" w:rsidRPr="00C143DF">
        <w:rPr>
          <w:rFonts w:hAnsi="Times New Roman" w:cs="Times New Roman"/>
          <w:color w:val="000000"/>
          <w:sz w:val="24"/>
          <w:szCs w:val="24"/>
          <w:lang w:val="ru-RU"/>
        </w:rPr>
        <w:t>БФ "</w:t>
      </w:r>
      <w:ins w:id="48" w:author="Светлана Баирова" w:date="2022-01-26T21:04:00Z">
        <w:r w:rsidR="00AC63BA">
          <w:rPr>
            <w:rFonts w:hAnsi="Times New Roman" w:cs="Times New Roman"/>
            <w:color w:val="000000"/>
            <w:sz w:val="24"/>
            <w:szCs w:val="24"/>
            <w:lang w:val="ru-RU"/>
          </w:rPr>
          <w:t>Старость в радость</w:t>
        </w:r>
      </w:ins>
      <w:del w:id="49" w:author="Светлана Баирова" w:date="2022-01-26T21:04:00Z">
        <w:r w:rsidR="00C143DF" w:rsidRPr="00C143DF" w:rsidDel="00AC63BA">
          <w:rPr>
            <w:rFonts w:hAnsi="Times New Roman" w:cs="Times New Roman"/>
            <w:color w:val="000000"/>
            <w:sz w:val="24"/>
            <w:szCs w:val="24"/>
            <w:lang w:val="ru-RU"/>
          </w:rPr>
          <w:delText>СТАРОСТЬ В РАДОСТЬ</w:delText>
        </w:r>
      </w:del>
      <w:r w:rsidR="00C143DF" w:rsidRPr="00C143DF">
        <w:rPr>
          <w:rFonts w:hAnsi="Times New Roman" w:cs="Times New Roman"/>
          <w:color w:val="000000"/>
          <w:sz w:val="24"/>
          <w:szCs w:val="24"/>
          <w:lang w:val="ru-RU"/>
        </w:rPr>
        <w:t>"</w:t>
      </w:r>
      <w:r w:rsidRPr="003958DC">
        <w:rPr>
          <w:rFonts w:hAnsi="Times New Roman" w:cs="Times New Roman"/>
          <w:color w:val="000000"/>
          <w:sz w:val="24"/>
          <w:szCs w:val="24"/>
          <w:lang w:val="ru-RU"/>
        </w:rPr>
        <w:t>,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14:paraId="0C8AD765" w14:textId="088A5F5C"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2.</w:t>
      </w:r>
      <w:ins w:id="50" w:author="Светлана Баирова" w:date="2022-01-27T00:10:00Z">
        <w:r w:rsidR="007C5F1C">
          <w:rPr>
            <w:rFonts w:hAnsi="Times New Roman" w:cs="Times New Roman"/>
            <w:color w:val="000000"/>
            <w:sz w:val="24"/>
            <w:szCs w:val="24"/>
            <w:lang w:val="ru-RU"/>
          </w:rPr>
          <w:t>7</w:t>
        </w:r>
      </w:ins>
      <w:del w:id="51" w:author="Светлана Баирова" w:date="2022-01-27T00:10:00Z">
        <w:r w:rsidR="00022596" w:rsidDel="007C5F1C">
          <w:rPr>
            <w:rFonts w:hAnsi="Times New Roman" w:cs="Times New Roman"/>
            <w:color w:val="000000"/>
            <w:sz w:val="24"/>
            <w:szCs w:val="24"/>
            <w:lang w:val="ru-RU"/>
          </w:rPr>
          <w:delText>5</w:delText>
        </w:r>
      </w:del>
      <w:r w:rsidRPr="003958DC">
        <w:rPr>
          <w:rFonts w:hAnsi="Times New Roman" w:cs="Times New Roman"/>
          <w:color w:val="000000"/>
          <w:sz w:val="24"/>
          <w:szCs w:val="24"/>
          <w:lang w:val="ru-RU"/>
        </w:rPr>
        <w:t xml:space="preserve">. Прием на работу в </w:t>
      </w:r>
      <w:r w:rsidR="00C143DF" w:rsidRPr="00C143DF">
        <w:rPr>
          <w:rFonts w:hAnsi="Times New Roman" w:cs="Times New Roman"/>
          <w:color w:val="000000"/>
          <w:sz w:val="24"/>
          <w:szCs w:val="24"/>
          <w:lang w:val="ru-RU"/>
        </w:rPr>
        <w:t>БФ "</w:t>
      </w:r>
      <w:ins w:id="52" w:author="Светлана Баирова" w:date="2022-01-26T21:04:00Z">
        <w:r w:rsidR="00AC63BA">
          <w:rPr>
            <w:rFonts w:hAnsi="Times New Roman" w:cs="Times New Roman"/>
            <w:color w:val="000000"/>
            <w:sz w:val="24"/>
            <w:szCs w:val="24"/>
            <w:lang w:val="ru-RU"/>
          </w:rPr>
          <w:t>Старость в радость</w:t>
        </w:r>
      </w:ins>
      <w:del w:id="53" w:author="Светлана Баирова" w:date="2022-01-26T21:04:00Z">
        <w:r w:rsidR="00C143DF" w:rsidRPr="00C143DF" w:rsidDel="00AC63BA">
          <w:rPr>
            <w:rFonts w:hAnsi="Times New Roman" w:cs="Times New Roman"/>
            <w:color w:val="000000"/>
            <w:sz w:val="24"/>
            <w:szCs w:val="24"/>
            <w:lang w:val="ru-RU"/>
          </w:rPr>
          <w:delText>СТАРОСТЬ В РАДОСТЬ</w:delText>
        </w:r>
      </w:del>
      <w:r w:rsidR="00C143DF" w:rsidRPr="00C143DF">
        <w:rPr>
          <w:rFonts w:hAnsi="Times New Roman" w:cs="Times New Roman"/>
          <w:color w:val="000000"/>
          <w:sz w:val="24"/>
          <w:szCs w:val="24"/>
          <w:lang w:val="ru-RU"/>
        </w:rPr>
        <w:t>"</w:t>
      </w:r>
      <w:r w:rsidRPr="003958DC">
        <w:rPr>
          <w:rFonts w:hAnsi="Times New Roman" w:cs="Times New Roman"/>
          <w:color w:val="000000"/>
          <w:sz w:val="24"/>
          <w:szCs w:val="24"/>
          <w:lang w:val="ru-RU"/>
        </w:rPr>
        <w:t xml:space="preserve"> </w:t>
      </w:r>
      <w:ins w:id="54" w:author="Светлана Баирова" w:date="2022-01-26T11:10:00Z">
        <w:r w:rsidR="003B21B7">
          <w:rPr>
            <w:rFonts w:hAnsi="Times New Roman" w:cs="Times New Roman"/>
            <w:color w:val="000000"/>
            <w:sz w:val="24"/>
            <w:szCs w:val="24"/>
            <w:lang w:val="ru-RU"/>
          </w:rPr>
          <w:t xml:space="preserve">может </w:t>
        </w:r>
      </w:ins>
      <w:r w:rsidRPr="003958DC">
        <w:rPr>
          <w:rFonts w:hAnsi="Times New Roman" w:cs="Times New Roman"/>
          <w:color w:val="000000"/>
          <w:sz w:val="24"/>
          <w:szCs w:val="24"/>
          <w:lang w:val="ru-RU"/>
        </w:rPr>
        <w:t>осуществля</w:t>
      </w:r>
      <w:ins w:id="55" w:author="Светлана Баирова" w:date="2022-01-26T11:10:00Z">
        <w:r w:rsidR="003B21B7">
          <w:rPr>
            <w:rFonts w:hAnsi="Times New Roman" w:cs="Times New Roman"/>
            <w:color w:val="000000"/>
            <w:sz w:val="24"/>
            <w:szCs w:val="24"/>
            <w:lang w:val="ru-RU"/>
          </w:rPr>
          <w:t>ть</w:t>
        </w:r>
      </w:ins>
      <w:del w:id="56" w:author="Светлана Баирова" w:date="2022-01-26T11:10:00Z">
        <w:r w:rsidRPr="003958DC" w:rsidDel="003B21B7">
          <w:rPr>
            <w:rFonts w:hAnsi="Times New Roman" w:cs="Times New Roman"/>
            <w:color w:val="000000"/>
            <w:sz w:val="24"/>
            <w:szCs w:val="24"/>
            <w:lang w:val="ru-RU"/>
          </w:rPr>
          <w:delText>ет</w:delText>
        </w:r>
      </w:del>
      <w:r w:rsidRPr="003958DC">
        <w:rPr>
          <w:rFonts w:hAnsi="Times New Roman" w:cs="Times New Roman"/>
          <w:color w:val="000000"/>
          <w:sz w:val="24"/>
          <w:szCs w:val="24"/>
          <w:lang w:val="ru-RU"/>
        </w:rPr>
        <w:t>ся с прохождением срока испытания продолжительностью до трех месяцев с целью проверки соответствия работника поручаемой работе. При заключении трудового договора на срок от двух до шести месяцев испытание не может превышать двух недель.</w:t>
      </w:r>
    </w:p>
    <w:p w14:paraId="4576065F" w14:textId="43FE7502"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2.</w:t>
      </w:r>
      <w:r w:rsidR="00022596">
        <w:rPr>
          <w:rFonts w:hAnsi="Times New Roman" w:cs="Times New Roman"/>
          <w:color w:val="000000"/>
          <w:sz w:val="24"/>
          <w:szCs w:val="24"/>
          <w:lang w:val="ru-RU"/>
        </w:rPr>
        <w:t>5</w:t>
      </w:r>
      <w:r w:rsidRPr="003958DC">
        <w:rPr>
          <w:rFonts w:hAnsi="Times New Roman" w:cs="Times New Roman"/>
          <w:color w:val="000000"/>
          <w:sz w:val="24"/>
          <w:szCs w:val="24"/>
          <w:lang w:val="ru-RU"/>
        </w:rPr>
        <w:t xml:space="preserve">.1. Срок испытания для </w:t>
      </w:r>
      <w:r w:rsidRPr="00C143DF">
        <w:rPr>
          <w:rFonts w:hAnsi="Times New Roman" w:cs="Times New Roman"/>
          <w:color w:val="000000"/>
          <w:sz w:val="24"/>
          <w:szCs w:val="24"/>
          <w:lang w:val="ru-RU"/>
        </w:rPr>
        <w:t xml:space="preserve">директора </w:t>
      </w:r>
      <w:r w:rsidR="00C143DF" w:rsidRPr="00C143DF">
        <w:rPr>
          <w:rFonts w:hAnsi="Times New Roman" w:cs="Times New Roman"/>
          <w:color w:val="000000"/>
          <w:sz w:val="24"/>
          <w:szCs w:val="24"/>
          <w:lang w:val="ru-RU"/>
        </w:rPr>
        <w:t>БФ "</w:t>
      </w:r>
      <w:ins w:id="57" w:author="Светлана Баирова" w:date="2022-01-26T21:04:00Z">
        <w:r w:rsidR="00AC63BA">
          <w:rPr>
            <w:rFonts w:hAnsi="Times New Roman" w:cs="Times New Roman"/>
            <w:color w:val="000000"/>
            <w:sz w:val="24"/>
            <w:szCs w:val="24"/>
            <w:lang w:val="ru-RU"/>
          </w:rPr>
          <w:t>Старость в радость</w:t>
        </w:r>
      </w:ins>
      <w:del w:id="58" w:author="Светлана Баирова" w:date="2022-01-26T21:04:00Z">
        <w:r w:rsidR="00C143DF" w:rsidRPr="00C143DF" w:rsidDel="00AC63BA">
          <w:rPr>
            <w:rFonts w:hAnsi="Times New Roman" w:cs="Times New Roman"/>
            <w:color w:val="000000"/>
            <w:sz w:val="24"/>
            <w:szCs w:val="24"/>
            <w:lang w:val="ru-RU"/>
          </w:rPr>
          <w:delText>СТАРОСТЬ В РАДОСТЬ</w:delText>
        </w:r>
      </w:del>
      <w:r w:rsidR="00C143DF" w:rsidRPr="00C143DF">
        <w:rPr>
          <w:rFonts w:hAnsi="Times New Roman" w:cs="Times New Roman"/>
          <w:color w:val="000000"/>
          <w:sz w:val="24"/>
          <w:szCs w:val="24"/>
          <w:lang w:val="ru-RU"/>
        </w:rPr>
        <w:t>"</w:t>
      </w:r>
      <w:r w:rsidRPr="003958DC">
        <w:rPr>
          <w:rFonts w:hAnsi="Times New Roman" w:cs="Times New Roman"/>
          <w:color w:val="000000"/>
          <w:sz w:val="24"/>
          <w:szCs w:val="24"/>
          <w:lang w:val="ru-RU"/>
        </w:rPr>
        <w:t xml:space="preserve"> может быть установлен до шести месяцев, если иное не установлено федеральным законом.</w:t>
      </w:r>
    </w:p>
    <w:p w14:paraId="5BDF4BB1"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2.</w:t>
      </w:r>
      <w:r w:rsidR="00022596">
        <w:rPr>
          <w:rFonts w:hAnsi="Times New Roman" w:cs="Times New Roman"/>
          <w:color w:val="000000"/>
          <w:sz w:val="24"/>
          <w:szCs w:val="24"/>
          <w:lang w:val="ru-RU"/>
        </w:rPr>
        <w:t>5</w:t>
      </w:r>
      <w:r w:rsidRPr="003958DC">
        <w:rPr>
          <w:rFonts w:hAnsi="Times New Roman" w:cs="Times New Roman"/>
          <w:color w:val="000000"/>
          <w:sz w:val="24"/>
          <w:szCs w:val="24"/>
          <w:lang w:val="ru-RU"/>
        </w:rPr>
        <w:t>.2. Условие об испытании должно быть прямо указано в трудовом договоре. В срок испытания не включаются периоды, когда работник фактически отсутствовал на работе.</w:t>
      </w:r>
    </w:p>
    <w:p w14:paraId="2067B5B2"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2.</w:t>
      </w:r>
      <w:r w:rsidR="00022596">
        <w:rPr>
          <w:rFonts w:hAnsi="Times New Roman" w:cs="Times New Roman"/>
          <w:color w:val="000000"/>
          <w:sz w:val="24"/>
          <w:szCs w:val="24"/>
          <w:lang w:val="ru-RU"/>
        </w:rPr>
        <w:t>5</w:t>
      </w:r>
      <w:r w:rsidRPr="003958DC">
        <w:rPr>
          <w:rFonts w:hAnsi="Times New Roman" w:cs="Times New Roman"/>
          <w:color w:val="000000"/>
          <w:sz w:val="24"/>
          <w:szCs w:val="24"/>
          <w:lang w:val="ru-RU"/>
        </w:rPr>
        <w:t>.3. Условие об испытании не применяется, если работнику в соответствии с Трудовым кодексом, иными федеральными законами нельзя устанавливать испытание при приеме на работу.</w:t>
      </w:r>
    </w:p>
    <w:p w14:paraId="45B232D3"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2.</w:t>
      </w:r>
      <w:r w:rsidR="00022596">
        <w:rPr>
          <w:rFonts w:hAnsi="Times New Roman" w:cs="Times New Roman"/>
          <w:color w:val="000000"/>
          <w:sz w:val="24"/>
          <w:szCs w:val="24"/>
          <w:lang w:val="ru-RU"/>
        </w:rPr>
        <w:t>6</w:t>
      </w:r>
      <w:r w:rsidRPr="003958DC">
        <w:rPr>
          <w:rFonts w:hAnsi="Times New Roman" w:cs="Times New Roman"/>
          <w:color w:val="000000"/>
          <w:sz w:val="24"/>
          <w:szCs w:val="24"/>
          <w:lang w:val="ru-RU"/>
        </w:rPr>
        <w:t>. Работодатель заключает трудовые договоры с работником на неопределенный срок, а в случаях, предусмотренных Трудовым кодексом, иными федеральными законами, – срочный трудовой договор. Срочный трудовой договор заключается на срок не более пяти лет, если иной срок не установлен Трудовым кодексом, иными федеральными законами.</w:t>
      </w:r>
    </w:p>
    <w:p w14:paraId="6054953A"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2.</w:t>
      </w:r>
      <w:r w:rsidR="00022596">
        <w:rPr>
          <w:rFonts w:hAnsi="Times New Roman" w:cs="Times New Roman"/>
          <w:color w:val="000000"/>
          <w:sz w:val="24"/>
          <w:szCs w:val="24"/>
          <w:lang w:val="ru-RU"/>
        </w:rPr>
        <w:t>7</w:t>
      </w:r>
      <w:r w:rsidRPr="003958DC">
        <w:rPr>
          <w:rFonts w:hAnsi="Times New Roman" w:cs="Times New Roman"/>
          <w:color w:val="000000"/>
          <w:sz w:val="24"/>
          <w:szCs w:val="24"/>
          <w:lang w:val="ru-RU"/>
        </w:rPr>
        <w:t>. 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14:paraId="27EDC456"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2.</w:t>
      </w:r>
      <w:r w:rsidR="00751AE3">
        <w:rPr>
          <w:rFonts w:hAnsi="Times New Roman" w:cs="Times New Roman"/>
          <w:color w:val="000000"/>
          <w:sz w:val="24"/>
          <w:szCs w:val="24"/>
          <w:lang w:val="ru-RU"/>
        </w:rPr>
        <w:t>8</w:t>
      </w:r>
      <w:r w:rsidRPr="003958DC">
        <w:rPr>
          <w:rFonts w:hAnsi="Times New Roman" w:cs="Times New Roman"/>
          <w:color w:val="000000"/>
          <w:sz w:val="24"/>
          <w:szCs w:val="24"/>
          <w:lang w:val="ru-RU"/>
        </w:rPr>
        <w:t>.</w:t>
      </w:r>
      <w:r>
        <w:rPr>
          <w:rFonts w:hAnsi="Times New Roman" w:cs="Times New Roman"/>
          <w:color w:val="000000"/>
          <w:sz w:val="24"/>
          <w:szCs w:val="24"/>
        </w:rPr>
        <w:t> </w:t>
      </w:r>
      <w:r w:rsidRPr="003958DC">
        <w:rPr>
          <w:rFonts w:hAnsi="Times New Roman" w:cs="Times New Roman"/>
          <w:color w:val="000000"/>
          <w:sz w:val="24"/>
          <w:szCs w:val="24"/>
          <w:lang w:val="ru-RU"/>
        </w:rPr>
        <w:t>Трудовой договор вступает в силу со дня его подписания работником и работодателем, если иное не установлено Трудовым кодексом,</w:t>
      </w:r>
      <w:r>
        <w:rPr>
          <w:rFonts w:hAnsi="Times New Roman" w:cs="Times New Roman"/>
          <w:color w:val="000000"/>
          <w:sz w:val="24"/>
          <w:szCs w:val="24"/>
        </w:rPr>
        <w:t> </w:t>
      </w:r>
      <w:r w:rsidRPr="003958DC">
        <w:rPr>
          <w:rFonts w:hAnsi="Times New Roman" w:cs="Times New Roman"/>
          <w:color w:val="000000"/>
          <w:sz w:val="24"/>
          <w:szCs w:val="24"/>
          <w:lang w:val="ru-RU"/>
        </w:rPr>
        <w:t xml:space="preserve">другими нормативно-правовыми актами или трудовым договором, либо со дня фактического допущения </w:t>
      </w:r>
      <w:r w:rsidRPr="003958DC">
        <w:rPr>
          <w:rFonts w:hAnsi="Times New Roman" w:cs="Times New Roman"/>
          <w:color w:val="000000"/>
          <w:sz w:val="24"/>
          <w:szCs w:val="24"/>
          <w:lang w:val="ru-RU"/>
        </w:rPr>
        <w:lastRenderedPageBreak/>
        <w:t>работника к работе с ведома или по поручению работодателя или его уполномоченного на это представителя.</w:t>
      </w:r>
    </w:p>
    <w:p w14:paraId="6791F127"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2.</w:t>
      </w:r>
      <w:r w:rsidR="00751AE3">
        <w:rPr>
          <w:rFonts w:hAnsi="Times New Roman" w:cs="Times New Roman"/>
          <w:color w:val="000000"/>
          <w:sz w:val="24"/>
          <w:szCs w:val="24"/>
          <w:lang w:val="ru-RU"/>
        </w:rPr>
        <w:t>9</w:t>
      </w:r>
      <w:r w:rsidRPr="003958DC">
        <w:rPr>
          <w:rFonts w:hAnsi="Times New Roman" w:cs="Times New Roman"/>
          <w:color w:val="000000"/>
          <w:sz w:val="24"/>
          <w:szCs w:val="24"/>
          <w:lang w:val="ru-RU"/>
        </w:rPr>
        <w:t>.</w:t>
      </w:r>
      <w:r>
        <w:rPr>
          <w:rFonts w:hAnsi="Times New Roman" w:cs="Times New Roman"/>
          <w:color w:val="000000"/>
          <w:sz w:val="24"/>
          <w:szCs w:val="24"/>
        </w:rPr>
        <w:t> </w:t>
      </w:r>
      <w:r w:rsidRPr="003958DC">
        <w:rPr>
          <w:rFonts w:hAnsi="Times New Roman" w:cs="Times New Roman"/>
          <w:color w:val="000000"/>
          <w:sz w:val="24"/>
          <w:szCs w:val="24"/>
          <w:lang w:val="ru-RU"/>
        </w:rPr>
        <w:t>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 Если работник не приступил к работе в день начала работы, работодатель имеет право аннулировать трудовой договор.</w:t>
      </w:r>
    </w:p>
    <w:p w14:paraId="64DD642B"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2.1</w:t>
      </w:r>
      <w:r w:rsidR="00751AE3">
        <w:rPr>
          <w:rFonts w:hAnsi="Times New Roman" w:cs="Times New Roman"/>
          <w:color w:val="000000"/>
          <w:sz w:val="24"/>
          <w:szCs w:val="24"/>
          <w:lang w:val="ru-RU"/>
        </w:rPr>
        <w:t>0</w:t>
      </w:r>
      <w:r w:rsidRPr="003958DC">
        <w:rPr>
          <w:rFonts w:hAnsi="Times New Roman" w:cs="Times New Roman"/>
          <w:color w:val="000000"/>
          <w:sz w:val="24"/>
          <w:szCs w:val="24"/>
          <w:lang w:val="ru-RU"/>
        </w:rPr>
        <w:t>. При поступлении работника на работу или переводе его в установленном порядке на другую работу работодатель обязан:</w:t>
      </w:r>
    </w:p>
    <w:p w14:paraId="1C58C141" w14:textId="77777777" w:rsidR="0047265C" w:rsidRPr="003958DC" w:rsidRDefault="00B33257" w:rsidP="003958DC">
      <w:pPr>
        <w:numPr>
          <w:ilvl w:val="0"/>
          <w:numId w:val="2"/>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ознакомить его с порученной работой, условиями и оплатой труда, разъяснить работнику его права и обязанности;</w:t>
      </w:r>
    </w:p>
    <w:p w14:paraId="13FAA937" w14:textId="77777777" w:rsidR="0047265C" w:rsidRPr="003958DC" w:rsidRDefault="00B33257" w:rsidP="003958DC">
      <w:pPr>
        <w:numPr>
          <w:ilvl w:val="0"/>
          <w:numId w:val="2"/>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ознакомить с настоящими Правилами и другими локальными нормативными актами;</w:t>
      </w:r>
    </w:p>
    <w:p w14:paraId="123A6B37" w14:textId="54DDC001" w:rsidR="0047265C" w:rsidRPr="003958DC" w:rsidRDefault="00B33257" w:rsidP="003958DC">
      <w:pPr>
        <w:numPr>
          <w:ilvl w:val="0"/>
          <w:numId w:val="2"/>
        </w:numPr>
        <w:ind w:left="780" w:right="180"/>
        <w:jc w:val="both"/>
        <w:rPr>
          <w:rFonts w:hAnsi="Times New Roman" w:cs="Times New Roman"/>
          <w:color w:val="000000"/>
          <w:sz w:val="24"/>
          <w:szCs w:val="24"/>
          <w:lang w:val="ru-RU"/>
        </w:rPr>
      </w:pPr>
      <w:r w:rsidRPr="003958DC">
        <w:rPr>
          <w:rFonts w:hAnsi="Times New Roman" w:cs="Times New Roman"/>
          <w:color w:val="000000"/>
          <w:sz w:val="24"/>
          <w:szCs w:val="24"/>
          <w:lang w:val="ru-RU"/>
        </w:rPr>
        <w:t xml:space="preserve">провести инструктаж по технике безопасности, производственной санитарии, противопожарной охране и другим правилам охраны труда и по обязанности сохранения сведений, составляющих </w:t>
      </w:r>
      <w:r w:rsidRPr="0059690E">
        <w:rPr>
          <w:rFonts w:hAnsi="Times New Roman" w:cs="Times New Roman"/>
          <w:color w:val="000000"/>
          <w:sz w:val="24"/>
          <w:szCs w:val="24"/>
          <w:lang w:val="ru-RU"/>
        </w:rPr>
        <w:t>коммерческую</w:t>
      </w:r>
      <w:r w:rsidRPr="003958DC">
        <w:rPr>
          <w:rFonts w:hAnsi="Times New Roman" w:cs="Times New Roman"/>
          <w:color w:val="000000"/>
          <w:sz w:val="24"/>
          <w:szCs w:val="24"/>
          <w:lang w:val="ru-RU"/>
        </w:rPr>
        <w:t xml:space="preserve"> тайну организации</w:t>
      </w:r>
      <w:ins w:id="59" w:author="Светлана Баирова" w:date="2022-01-27T00:28:00Z">
        <w:r w:rsidR="0059690E">
          <w:rPr>
            <w:rFonts w:hAnsi="Times New Roman" w:cs="Times New Roman"/>
            <w:color w:val="000000"/>
            <w:sz w:val="24"/>
            <w:szCs w:val="24"/>
            <w:lang w:val="ru-RU"/>
          </w:rPr>
          <w:t xml:space="preserve"> или являющихся конфиденциальными</w:t>
        </w:r>
      </w:ins>
      <w:r w:rsidRPr="003958DC">
        <w:rPr>
          <w:rFonts w:hAnsi="Times New Roman" w:cs="Times New Roman"/>
          <w:color w:val="000000"/>
          <w:sz w:val="24"/>
          <w:szCs w:val="24"/>
          <w:lang w:val="ru-RU"/>
        </w:rPr>
        <w:t>, и ответственности за ее разглашение или передачу другим лицам.</w:t>
      </w:r>
    </w:p>
    <w:p w14:paraId="662FD45A"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2.1</w:t>
      </w:r>
      <w:r w:rsidR="00751AE3">
        <w:rPr>
          <w:rFonts w:hAnsi="Times New Roman" w:cs="Times New Roman"/>
          <w:color w:val="000000"/>
          <w:sz w:val="24"/>
          <w:szCs w:val="24"/>
          <w:lang w:val="ru-RU"/>
        </w:rPr>
        <w:t>1</w:t>
      </w:r>
      <w:r w:rsidRPr="003958DC">
        <w:rPr>
          <w:rFonts w:hAnsi="Times New Roman" w:cs="Times New Roman"/>
          <w:color w:val="000000"/>
          <w:sz w:val="24"/>
          <w:szCs w:val="24"/>
          <w:lang w:val="ru-RU"/>
        </w:rPr>
        <w:t>. Прекращение трудового договора производится в порядке и по основаниям, предусмотренным Трудовым кодексом РФ, иными федеральными законами.</w:t>
      </w:r>
    </w:p>
    <w:p w14:paraId="6EF0240E" w14:textId="194BECE7" w:rsidR="00970772" w:rsidRPr="00970772" w:rsidRDefault="00B33257" w:rsidP="00970772">
      <w:pPr>
        <w:jc w:val="both"/>
        <w:rPr>
          <w:ins w:id="60" w:author="Светлана Баирова" w:date="2022-01-27T00:12:00Z"/>
          <w:rFonts w:hAnsi="Times New Roman" w:cs="Times New Roman"/>
          <w:color w:val="000000"/>
          <w:sz w:val="24"/>
          <w:szCs w:val="24"/>
          <w:lang w:val="ru-RU"/>
        </w:rPr>
      </w:pPr>
      <w:r w:rsidRPr="003958DC">
        <w:rPr>
          <w:rFonts w:hAnsi="Times New Roman" w:cs="Times New Roman"/>
          <w:color w:val="000000"/>
          <w:sz w:val="24"/>
          <w:szCs w:val="24"/>
          <w:lang w:val="ru-RU"/>
        </w:rPr>
        <w:t>2.1</w:t>
      </w:r>
      <w:ins w:id="61" w:author="Светлана Баирова" w:date="2022-01-27T00:12:00Z">
        <w:r w:rsidR="00970772">
          <w:rPr>
            <w:rFonts w:hAnsi="Times New Roman" w:cs="Times New Roman"/>
            <w:color w:val="000000"/>
            <w:sz w:val="24"/>
            <w:szCs w:val="24"/>
            <w:lang w:val="ru-RU"/>
          </w:rPr>
          <w:t>2</w:t>
        </w:r>
      </w:ins>
      <w:del w:id="62" w:author="Светлана Баирова" w:date="2022-01-27T00:12:00Z">
        <w:r w:rsidR="00751AE3" w:rsidDel="00970772">
          <w:rPr>
            <w:rFonts w:hAnsi="Times New Roman" w:cs="Times New Roman"/>
            <w:color w:val="000000"/>
            <w:sz w:val="24"/>
            <w:szCs w:val="24"/>
            <w:lang w:val="ru-RU"/>
          </w:rPr>
          <w:delText>1</w:delText>
        </w:r>
      </w:del>
      <w:r w:rsidRPr="003958DC">
        <w:rPr>
          <w:rFonts w:hAnsi="Times New Roman" w:cs="Times New Roman"/>
          <w:color w:val="000000"/>
          <w:sz w:val="24"/>
          <w:szCs w:val="24"/>
          <w:lang w:val="ru-RU"/>
        </w:rPr>
        <w:t>.</w:t>
      </w:r>
      <w:ins w:id="63" w:author="Светлана Баирова" w:date="2022-01-27T00:12:00Z">
        <w:r w:rsidR="00970772">
          <w:rPr>
            <w:rFonts w:hAnsi="Times New Roman" w:cs="Times New Roman"/>
            <w:color w:val="000000"/>
            <w:sz w:val="24"/>
            <w:szCs w:val="24"/>
            <w:lang w:val="ru-RU"/>
          </w:rPr>
          <w:t xml:space="preserve"> </w:t>
        </w:r>
        <w:r w:rsidR="00970772" w:rsidRPr="00970772">
          <w:rPr>
            <w:rFonts w:hAnsi="Times New Roman" w:cs="Times New Roman"/>
            <w:color w:val="000000"/>
            <w:sz w:val="24"/>
            <w:szCs w:val="24"/>
            <w:lang w:val="ru-RU"/>
          </w:rPr>
          <w:t>Помимо оснований прекращения трудового договора по инициативе работодателя, предусмотренных трудовым законодательством Российской Федерации, основаниями для увольнения педагогического работника по инициативе Работодателя до истечения срока действия трудового договора являются:</w:t>
        </w:r>
      </w:ins>
    </w:p>
    <w:p w14:paraId="0DA40F8C" w14:textId="77777777" w:rsidR="00970772" w:rsidRPr="00970772" w:rsidRDefault="00970772" w:rsidP="00970772">
      <w:pPr>
        <w:jc w:val="both"/>
        <w:rPr>
          <w:ins w:id="64" w:author="Светлана Баирова" w:date="2022-01-27T00:12:00Z"/>
          <w:rFonts w:hAnsi="Times New Roman" w:cs="Times New Roman"/>
          <w:color w:val="000000"/>
          <w:sz w:val="24"/>
          <w:szCs w:val="24"/>
          <w:lang w:val="ru-RU"/>
        </w:rPr>
      </w:pPr>
      <w:ins w:id="65" w:author="Светлана Баирова" w:date="2022-01-27T00:12:00Z">
        <w:r w:rsidRPr="00970772">
          <w:rPr>
            <w:rFonts w:hAnsi="Times New Roman" w:cs="Times New Roman"/>
            <w:color w:val="000000"/>
            <w:sz w:val="24"/>
            <w:szCs w:val="24"/>
            <w:lang w:val="ru-RU"/>
          </w:rPr>
          <w:t>1) повторное в течение года грубое нарушение Устава Фонда;</w:t>
        </w:r>
      </w:ins>
    </w:p>
    <w:p w14:paraId="5C224A0F" w14:textId="69F5150B" w:rsidR="00970772" w:rsidRDefault="00970772" w:rsidP="00970772">
      <w:pPr>
        <w:jc w:val="both"/>
        <w:rPr>
          <w:ins w:id="66" w:author="Светлана Баирова" w:date="2022-01-27T00:12:00Z"/>
          <w:rFonts w:hAnsi="Times New Roman" w:cs="Times New Roman"/>
          <w:color w:val="000000"/>
          <w:sz w:val="24"/>
          <w:szCs w:val="24"/>
          <w:lang w:val="ru-RU"/>
        </w:rPr>
      </w:pPr>
      <w:ins w:id="67" w:author="Светлана Баирова" w:date="2022-01-27T00:12:00Z">
        <w:r w:rsidRPr="00970772">
          <w:rPr>
            <w:rFonts w:hAnsi="Times New Roman" w:cs="Times New Roman"/>
            <w:color w:val="000000"/>
            <w:sz w:val="24"/>
            <w:szCs w:val="24"/>
            <w:lang w:val="ru-RU"/>
          </w:rPr>
          <w:t>2) применение, в том числе однократное, методов общения, связанных с физическим и (или) психическим насилием над личностью слушателей.</w:t>
        </w:r>
      </w:ins>
    </w:p>
    <w:p w14:paraId="53F26373" w14:textId="5B12E84E" w:rsidR="0047265C" w:rsidRPr="003958DC" w:rsidRDefault="00970772" w:rsidP="003958DC">
      <w:pPr>
        <w:jc w:val="both"/>
        <w:rPr>
          <w:rFonts w:hAnsi="Times New Roman" w:cs="Times New Roman"/>
          <w:color w:val="000000"/>
          <w:sz w:val="24"/>
          <w:szCs w:val="24"/>
          <w:lang w:val="ru-RU"/>
        </w:rPr>
      </w:pPr>
      <w:ins w:id="68" w:author="Светлана Баирова" w:date="2022-01-27T00:13:00Z">
        <w:r>
          <w:rPr>
            <w:rFonts w:hAnsi="Times New Roman" w:cs="Times New Roman"/>
            <w:color w:val="000000"/>
            <w:sz w:val="24"/>
            <w:szCs w:val="24"/>
            <w:lang w:val="ru-RU"/>
          </w:rPr>
          <w:t>2.13</w:t>
        </w:r>
      </w:ins>
      <w:del w:id="69" w:author="Светлана Баирова" w:date="2022-01-27T00:13:00Z">
        <w:r w:rsidR="00B33257" w:rsidRPr="003958DC" w:rsidDel="00970772">
          <w:rPr>
            <w:rFonts w:hAnsi="Times New Roman" w:cs="Times New Roman"/>
            <w:color w:val="000000"/>
            <w:sz w:val="24"/>
            <w:szCs w:val="24"/>
            <w:lang w:val="ru-RU"/>
          </w:rPr>
          <w:delText>1</w:delText>
        </w:r>
      </w:del>
      <w:r w:rsidR="00B33257" w:rsidRPr="003958DC">
        <w:rPr>
          <w:rFonts w:hAnsi="Times New Roman" w:cs="Times New Roman"/>
          <w:color w:val="000000"/>
          <w:sz w:val="24"/>
          <w:szCs w:val="24"/>
          <w:lang w:val="ru-RU"/>
        </w:rPr>
        <w:t>. Работник имеет право расторгнуть трудовой договор, заключенный на неопределенный срок, письменно предупредив об этом работодателя за две недели. По истечении указанного срока предупреждения об увольнении работник вправе прекратить работу, а работодатель обязан выдать ему трудовую книжку или предоставить сведения о трудовой деятельности у данного работодателя и произвести с ним расчет. По договоренности между работником и администрацией трудовой договор может быть расторгнут в срок, о котором просит работник.</w:t>
      </w:r>
    </w:p>
    <w:p w14:paraId="14DE1C0E" w14:textId="3CE328BE"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2.</w:t>
      </w:r>
      <w:del w:id="70" w:author="Светлана Баирова" w:date="2022-01-27T00:13:00Z">
        <w:r w:rsidRPr="003958DC" w:rsidDel="00970772">
          <w:rPr>
            <w:rFonts w:hAnsi="Times New Roman" w:cs="Times New Roman"/>
            <w:color w:val="000000"/>
            <w:sz w:val="24"/>
            <w:szCs w:val="24"/>
            <w:lang w:val="ru-RU"/>
          </w:rPr>
          <w:delText>1</w:delText>
        </w:r>
        <w:r w:rsidR="00751AE3" w:rsidDel="00970772">
          <w:rPr>
            <w:rFonts w:hAnsi="Times New Roman" w:cs="Times New Roman"/>
            <w:color w:val="000000"/>
            <w:sz w:val="24"/>
            <w:szCs w:val="24"/>
            <w:lang w:val="ru-RU"/>
          </w:rPr>
          <w:delText>1</w:delText>
        </w:r>
        <w:r w:rsidRPr="003958DC" w:rsidDel="00970772">
          <w:rPr>
            <w:rFonts w:hAnsi="Times New Roman" w:cs="Times New Roman"/>
            <w:color w:val="000000"/>
            <w:sz w:val="24"/>
            <w:szCs w:val="24"/>
            <w:lang w:val="ru-RU"/>
          </w:rPr>
          <w:delText>.2</w:delText>
        </w:r>
      </w:del>
      <w:ins w:id="71" w:author="Светлана Баирова" w:date="2022-01-27T00:13:00Z">
        <w:r w:rsidR="00970772">
          <w:rPr>
            <w:rFonts w:hAnsi="Times New Roman" w:cs="Times New Roman"/>
            <w:color w:val="000000"/>
            <w:sz w:val="24"/>
            <w:szCs w:val="24"/>
            <w:lang w:val="ru-RU"/>
          </w:rPr>
          <w:t>14</w:t>
        </w:r>
      </w:ins>
      <w:r w:rsidRPr="003958DC">
        <w:rPr>
          <w:rFonts w:hAnsi="Times New Roman" w:cs="Times New Roman"/>
          <w:color w:val="000000"/>
          <w:sz w:val="24"/>
          <w:szCs w:val="24"/>
          <w:lang w:val="ru-RU"/>
        </w:rPr>
        <w:t>. Срочный трудовой договор может быть расторгнут по инициативе работника, по соглашению сторон и иным основаниям, предусмотренным Трудовым кодексом.</w:t>
      </w:r>
    </w:p>
    <w:p w14:paraId="27E7006E" w14:textId="26FACB0F"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2.1</w:t>
      </w:r>
      <w:ins w:id="72" w:author="Светлана Баирова" w:date="2022-01-27T00:13:00Z">
        <w:r w:rsidR="00970772">
          <w:rPr>
            <w:rFonts w:hAnsi="Times New Roman" w:cs="Times New Roman"/>
            <w:color w:val="000000"/>
            <w:sz w:val="24"/>
            <w:szCs w:val="24"/>
            <w:lang w:val="ru-RU"/>
          </w:rPr>
          <w:t>5</w:t>
        </w:r>
      </w:ins>
      <w:del w:id="73" w:author="Светлана Баирова" w:date="2022-01-27T00:13:00Z">
        <w:r w:rsidR="00751AE3" w:rsidDel="00970772">
          <w:rPr>
            <w:rFonts w:hAnsi="Times New Roman" w:cs="Times New Roman"/>
            <w:color w:val="000000"/>
            <w:sz w:val="24"/>
            <w:szCs w:val="24"/>
            <w:lang w:val="ru-RU"/>
          </w:rPr>
          <w:delText>2</w:delText>
        </w:r>
      </w:del>
      <w:r w:rsidRPr="003958DC">
        <w:rPr>
          <w:rFonts w:hAnsi="Times New Roman" w:cs="Times New Roman"/>
          <w:color w:val="000000"/>
          <w:sz w:val="24"/>
          <w:szCs w:val="24"/>
          <w:lang w:val="ru-RU"/>
        </w:rPr>
        <w:t>. Прекращение трудового договора оформляется приказом по организации.</w:t>
      </w:r>
    </w:p>
    <w:p w14:paraId="64085067" w14:textId="1750B698"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2.1</w:t>
      </w:r>
      <w:ins w:id="74" w:author="Светлана Баирова" w:date="2022-01-27T00:13:00Z">
        <w:r w:rsidR="00970772">
          <w:rPr>
            <w:rFonts w:hAnsi="Times New Roman" w:cs="Times New Roman"/>
            <w:color w:val="000000"/>
            <w:sz w:val="24"/>
            <w:szCs w:val="24"/>
            <w:lang w:val="ru-RU"/>
          </w:rPr>
          <w:t>6</w:t>
        </w:r>
      </w:ins>
      <w:del w:id="75" w:author="Светлана Баирова" w:date="2022-01-27T00:13:00Z">
        <w:r w:rsidR="00751AE3" w:rsidDel="00970772">
          <w:rPr>
            <w:rFonts w:hAnsi="Times New Roman" w:cs="Times New Roman"/>
            <w:color w:val="000000"/>
            <w:sz w:val="24"/>
            <w:szCs w:val="24"/>
            <w:lang w:val="ru-RU"/>
          </w:rPr>
          <w:delText>2</w:delText>
        </w:r>
        <w:r w:rsidRPr="003958DC" w:rsidDel="00970772">
          <w:rPr>
            <w:rFonts w:hAnsi="Times New Roman" w:cs="Times New Roman"/>
            <w:color w:val="000000"/>
            <w:sz w:val="24"/>
            <w:szCs w:val="24"/>
            <w:lang w:val="ru-RU"/>
          </w:rPr>
          <w:delText>.1</w:delText>
        </w:r>
      </w:del>
      <w:r w:rsidRPr="003958DC">
        <w:rPr>
          <w:rFonts w:hAnsi="Times New Roman" w:cs="Times New Roman"/>
          <w:color w:val="000000"/>
          <w:sz w:val="24"/>
          <w:szCs w:val="24"/>
          <w:lang w:val="ru-RU"/>
        </w:rPr>
        <w:t xml:space="preserve">. Если увольнение работника является дисциплинарным взысканием, то приказ работодателя об увольнении должен быть объявлен этому работнику под </w:t>
      </w:r>
      <w:ins w:id="76" w:author="Светлана Баирова" w:date="2022-01-26T11:15:00Z">
        <w:r w:rsidR="00142961">
          <w:rPr>
            <w:rFonts w:hAnsi="Times New Roman" w:cs="Times New Roman"/>
            <w:color w:val="000000"/>
            <w:sz w:val="24"/>
            <w:szCs w:val="24"/>
            <w:lang w:val="ru-RU"/>
          </w:rPr>
          <w:t>р</w:t>
        </w:r>
      </w:ins>
      <w:del w:id="77" w:author="Светлана Баирова" w:date="2022-01-26T11:15:00Z">
        <w:r w:rsidRPr="003958DC" w:rsidDel="00142961">
          <w:rPr>
            <w:rFonts w:hAnsi="Times New Roman" w:cs="Times New Roman"/>
            <w:color w:val="000000"/>
            <w:sz w:val="24"/>
            <w:szCs w:val="24"/>
            <w:lang w:val="ru-RU"/>
          </w:rPr>
          <w:delText>п</w:delText>
        </w:r>
      </w:del>
      <w:r w:rsidRPr="003958DC">
        <w:rPr>
          <w:rFonts w:hAnsi="Times New Roman" w:cs="Times New Roman"/>
          <w:color w:val="000000"/>
          <w:sz w:val="24"/>
          <w:szCs w:val="24"/>
          <w:lang w:val="ru-RU"/>
        </w:rPr>
        <w:t>о</w:t>
      </w:r>
      <w:ins w:id="78" w:author="Светлана Баирова" w:date="2022-01-27T17:44:00Z">
        <w:r w:rsidR="007377CB">
          <w:rPr>
            <w:rFonts w:hAnsi="Times New Roman" w:cs="Times New Roman"/>
            <w:color w:val="000000"/>
            <w:sz w:val="24"/>
            <w:szCs w:val="24"/>
            <w:lang w:val="ru-RU"/>
          </w:rPr>
          <w:t>с</w:t>
        </w:r>
      </w:ins>
      <w:del w:id="79" w:author="Светлана Баирова" w:date="2022-01-27T17:44:00Z">
        <w:r w:rsidRPr="003958DC" w:rsidDel="007377CB">
          <w:rPr>
            <w:rFonts w:hAnsi="Times New Roman" w:cs="Times New Roman"/>
            <w:color w:val="000000"/>
            <w:sz w:val="24"/>
            <w:szCs w:val="24"/>
            <w:lang w:val="ru-RU"/>
          </w:rPr>
          <w:delText>д</w:delText>
        </w:r>
      </w:del>
      <w:r w:rsidRPr="003958DC">
        <w:rPr>
          <w:rFonts w:hAnsi="Times New Roman" w:cs="Times New Roman"/>
          <w:color w:val="000000"/>
          <w:sz w:val="24"/>
          <w:szCs w:val="24"/>
          <w:lang w:val="ru-RU"/>
        </w:rPr>
        <w:t xml:space="preserve">пись в </w:t>
      </w:r>
      <w:r w:rsidRPr="003958DC">
        <w:rPr>
          <w:rFonts w:hAnsi="Times New Roman" w:cs="Times New Roman"/>
          <w:color w:val="000000"/>
          <w:sz w:val="24"/>
          <w:szCs w:val="24"/>
          <w:lang w:val="ru-RU"/>
        </w:rPr>
        <w:lastRenderedPageBreak/>
        <w:t>течение трех рабочих дней</w:t>
      </w:r>
      <w:ins w:id="80" w:author="Светлана Баирова" w:date="2022-01-26T11:15:00Z">
        <w:r w:rsidR="00142961">
          <w:rPr>
            <w:rFonts w:hAnsi="Times New Roman" w:cs="Times New Roman"/>
            <w:color w:val="000000"/>
            <w:sz w:val="24"/>
            <w:szCs w:val="24"/>
            <w:lang w:val="ru-RU"/>
          </w:rPr>
          <w:t xml:space="preserve"> со дня его издания,</w:t>
        </w:r>
        <w:r w:rsidR="00142961" w:rsidRPr="00142961">
          <w:rPr>
            <w:lang w:val="ru-RU"/>
            <w:rPrChange w:id="81" w:author="Светлана Баирова" w:date="2022-01-26T11:15:00Z">
              <w:rPr/>
            </w:rPrChange>
          </w:rPr>
          <w:t xml:space="preserve"> не считая времени отсутствия работника на работе</w:t>
        </w:r>
      </w:ins>
      <w:r w:rsidRPr="003958DC">
        <w:rPr>
          <w:rFonts w:hAnsi="Times New Roman" w:cs="Times New Roman"/>
          <w:color w:val="000000"/>
          <w:sz w:val="24"/>
          <w:szCs w:val="24"/>
          <w:lang w:val="ru-RU"/>
        </w:rPr>
        <w:t>.</w:t>
      </w:r>
    </w:p>
    <w:p w14:paraId="2E017475" w14:textId="3C7C113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2.1</w:t>
      </w:r>
      <w:ins w:id="82" w:author="Светлана Баирова" w:date="2022-01-27T00:14:00Z">
        <w:r w:rsidR="00970772">
          <w:rPr>
            <w:rFonts w:hAnsi="Times New Roman" w:cs="Times New Roman"/>
            <w:color w:val="000000"/>
            <w:sz w:val="24"/>
            <w:szCs w:val="24"/>
            <w:lang w:val="ru-RU"/>
          </w:rPr>
          <w:t>7</w:t>
        </w:r>
      </w:ins>
      <w:del w:id="83" w:author="Светлана Баирова" w:date="2022-01-27T00:14:00Z">
        <w:r w:rsidR="00751AE3" w:rsidDel="00970772">
          <w:rPr>
            <w:rFonts w:hAnsi="Times New Roman" w:cs="Times New Roman"/>
            <w:color w:val="000000"/>
            <w:sz w:val="24"/>
            <w:szCs w:val="24"/>
            <w:lang w:val="ru-RU"/>
          </w:rPr>
          <w:delText>3</w:delText>
        </w:r>
      </w:del>
      <w:r w:rsidRPr="003958DC">
        <w:rPr>
          <w:rFonts w:hAnsi="Times New Roman" w:cs="Times New Roman"/>
          <w:color w:val="000000"/>
          <w:sz w:val="24"/>
          <w:szCs w:val="24"/>
          <w:lang w:val="ru-RU"/>
        </w:rPr>
        <w:t>. Днем увольнения считается последний день работы, за исключением случаев, когда работник фактически не работал, но за ним в соответствии с трудовым законодательством сохранялось место работы (должность).</w:t>
      </w:r>
    </w:p>
    <w:p w14:paraId="08DD7BB5" w14:textId="35F32960"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2.1</w:t>
      </w:r>
      <w:ins w:id="84" w:author="Светлана Баирова" w:date="2022-01-27T00:14:00Z">
        <w:r w:rsidR="00970772">
          <w:rPr>
            <w:rFonts w:hAnsi="Times New Roman" w:cs="Times New Roman"/>
            <w:color w:val="000000"/>
            <w:sz w:val="24"/>
            <w:szCs w:val="24"/>
            <w:lang w:val="ru-RU"/>
          </w:rPr>
          <w:t>8</w:t>
        </w:r>
      </w:ins>
      <w:del w:id="85" w:author="Светлана Баирова" w:date="2022-01-27T00:14:00Z">
        <w:r w:rsidR="00751AE3" w:rsidDel="00970772">
          <w:rPr>
            <w:rFonts w:hAnsi="Times New Roman" w:cs="Times New Roman"/>
            <w:color w:val="000000"/>
            <w:sz w:val="24"/>
            <w:szCs w:val="24"/>
            <w:lang w:val="ru-RU"/>
          </w:rPr>
          <w:delText>4</w:delText>
        </w:r>
      </w:del>
      <w:r w:rsidRPr="003958DC">
        <w:rPr>
          <w:rFonts w:hAnsi="Times New Roman" w:cs="Times New Roman"/>
          <w:color w:val="000000"/>
          <w:sz w:val="24"/>
          <w:szCs w:val="24"/>
          <w:lang w:val="ru-RU"/>
        </w:rPr>
        <w:t>.</w:t>
      </w:r>
      <w:r>
        <w:rPr>
          <w:rFonts w:hAnsi="Times New Roman" w:cs="Times New Roman"/>
          <w:color w:val="000000"/>
          <w:sz w:val="24"/>
          <w:szCs w:val="24"/>
        </w:rPr>
        <w:t> </w:t>
      </w:r>
      <w:r w:rsidRPr="003958DC">
        <w:rPr>
          <w:rFonts w:hAnsi="Times New Roman" w:cs="Times New Roman"/>
          <w:color w:val="000000"/>
          <w:sz w:val="24"/>
          <w:szCs w:val="24"/>
          <w:lang w:val="ru-RU"/>
        </w:rPr>
        <w:t xml:space="preserve">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w:t>
      </w:r>
    </w:p>
    <w:p w14:paraId="33DF8202" w14:textId="043685B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2.1</w:t>
      </w:r>
      <w:ins w:id="86" w:author="Светлана Баирова" w:date="2022-01-27T00:14:00Z">
        <w:r w:rsidR="00970772">
          <w:rPr>
            <w:rFonts w:hAnsi="Times New Roman" w:cs="Times New Roman"/>
            <w:color w:val="000000"/>
            <w:sz w:val="24"/>
            <w:szCs w:val="24"/>
            <w:lang w:val="ru-RU"/>
          </w:rPr>
          <w:t>9</w:t>
        </w:r>
      </w:ins>
      <w:del w:id="87" w:author="Светлана Баирова" w:date="2022-01-27T00:14:00Z">
        <w:r w:rsidR="00751AE3" w:rsidDel="00970772">
          <w:rPr>
            <w:rFonts w:hAnsi="Times New Roman" w:cs="Times New Roman"/>
            <w:color w:val="000000"/>
            <w:sz w:val="24"/>
            <w:szCs w:val="24"/>
            <w:lang w:val="ru-RU"/>
          </w:rPr>
          <w:delText>5</w:delText>
        </w:r>
      </w:del>
      <w:r w:rsidRPr="003958DC">
        <w:rPr>
          <w:rFonts w:hAnsi="Times New Roman" w:cs="Times New Roman"/>
          <w:color w:val="000000"/>
          <w:sz w:val="24"/>
          <w:szCs w:val="24"/>
          <w:lang w:val="ru-RU"/>
        </w:rPr>
        <w:t>. Перевод работника на другую работу осуществляется в соответствии с требованиями Трудового кодекса, иных нормативно-правовых актов РФ.</w:t>
      </w:r>
    </w:p>
    <w:p w14:paraId="208B437F" w14:textId="77777777" w:rsidR="0047265C" w:rsidRPr="003958DC" w:rsidRDefault="00B33257">
      <w:pPr>
        <w:jc w:val="center"/>
        <w:rPr>
          <w:rFonts w:hAnsi="Times New Roman" w:cs="Times New Roman"/>
          <w:color w:val="000000"/>
          <w:sz w:val="24"/>
          <w:szCs w:val="24"/>
          <w:lang w:val="ru-RU"/>
        </w:rPr>
      </w:pPr>
      <w:r w:rsidRPr="003958DC">
        <w:rPr>
          <w:rFonts w:hAnsi="Times New Roman" w:cs="Times New Roman"/>
          <w:b/>
          <w:bCs/>
          <w:color w:val="000000"/>
          <w:sz w:val="24"/>
          <w:szCs w:val="24"/>
          <w:lang w:val="ru-RU"/>
        </w:rPr>
        <w:t>3.</w:t>
      </w:r>
      <w:r>
        <w:rPr>
          <w:rFonts w:hAnsi="Times New Roman" w:cs="Times New Roman"/>
          <w:b/>
          <w:bCs/>
          <w:color w:val="000000"/>
          <w:sz w:val="24"/>
          <w:szCs w:val="24"/>
        </w:rPr>
        <w:t> </w:t>
      </w:r>
      <w:r w:rsidRPr="003958DC">
        <w:rPr>
          <w:rFonts w:hAnsi="Times New Roman" w:cs="Times New Roman"/>
          <w:b/>
          <w:bCs/>
          <w:color w:val="000000"/>
          <w:sz w:val="24"/>
          <w:szCs w:val="24"/>
          <w:lang w:val="ru-RU"/>
        </w:rPr>
        <w:t>Порядок формирования и выдачи сведений</w:t>
      </w:r>
      <w:r>
        <w:rPr>
          <w:rFonts w:hAnsi="Times New Roman" w:cs="Times New Roman"/>
          <w:b/>
          <w:bCs/>
          <w:color w:val="000000"/>
          <w:sz w:val="24"/>
          <w:szCs w:val="24"/>
        </w:rPr>
        <w:t> </w:t>
      </w:r>
      <w:r w:rsidRPr="003958DC">
        <w:rPr>
          <w:rFonts w:hAnsi="Times New Roman" w:cs="Times New Roman"/>
          <w:b/>
          <w:bCs/>
          <w:color w:val="000000"/>
          <w:sz w:val="24"/>
          <w:szCs w:val="24"/>
          <w:lang w:val="ru-RU"/>
        </w:rPr>
        <w:t>о трудовой деятельности работников</w:t>
      </w:r>
    </w:p>
    <w:p w14:paraId="19A91E87" w14:textId="59D53A2E"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 xml:space="preserve">3.1. </w:t>
      </w:r>
      <w:r w:rsidR="00452C0E" w:rsidRPr="00452C0E">
        <w:rPr>
          <w:rFonts w:hAnsi="Times New Roman" w:cs="Times New Roman"/>
          <w:color w:val="000000"/>
          <w:sz w:val="24"/>
          <w:szCs w:val="24"/>
          <w:lang w:val="ru-RU"/>
        </w:rPr>
        <w:t>БФ "</w:t>
      </w:r>
      <w:ins w:id="88" w:author="Светлана Баирова" w:date="2022-01-26T21:04:00Z">
        <w:r w:rsidR="00AC63BA">
          <w:rPr>
            <w:rFonts w:hAnsi="Times New Roman" w:cs="Times New Roman"/>
            <w:color w:val="000000"/>
            <w:sz w:val="24"/>
            <w:szCs w:val="24"/>
            <w:lang w:val="ru-RU"/>
          </w:rPr>
          <w:t>Старость в радость</w:t>
        </w:r>
      </w:ins>
      <w:del w:id="89" w:author="Светлана Баирова" w:date="2022-01-26T21:04:00Z">
        <w:r w:rsidR="00452C0E" w:rsidRPr="00452C0E" w:rsidDel="00AC63BA">
          <w:rPr>
            <w:rFonts w:hAnsi="Times New Roman" w:cs="Times New Roman"/>
            <w:color w:val="000000"/>
            <w:sz w:val="24"/>
            <w:szCs w:val="24"/>
            <w:lang w:val="ru-RU"/>
          </w:rPr>
          <w:delText>СТАРОСТЬ В РАДОСТЬ</w:delText>
        </w:r>
      </w:del>
      <w:r w:rsidR="00452C0E" w:rsidRPr="00452C0E">
        <w:rPr>
          <w:rFonts w:hAnsi="Times New Roman" w:cs="Times New Roman"/>
          <w:color w:val="000000"/>
          <w:sz w:val="24"/>
          <w:szCs w:val="24"/>
          <w:lang w:val="ru-RU"/>
        </w:rPr>
        <w:t>"</w:t>
      </w:r>
      <w:r w:rsidR="00452C0E">
        <w:rPr>
          <w:rFonts w:hAnsi="Times New Roman" w:cs="Times New Roman"/>
          <w:color w:val="000000"/>
          <w:sz w:val="24"/>
          <w:szCs w:val="24"/>
          <w:lang w:val="ru-RU"/>
        </w:rPr>
        <w:t xml:space="preserve"> </w:t>
      </w:r>
      <w:r w:rsidRPr="003958DC">
        <w:rPr>
          <w:rFonts w:hAnsi="Times New Roman" w:cs="Times New Roman"/>
          <w:color w:val="000000"/>
          <w:sz w:val="24"/>
          <w:szCs w:val="24"/>
          <w:lang w:val="ru-RU"/>
        </w:rPr>
        <w:t>в электронном виде ведет и предоставляет в Пенсионный фонд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14:paraId="0804EE26"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3.</w:t>
      </w:r>
      <w:r w:rsidR="00C67900">
        <w:rPr>
          <w:rFonts w:hAnsi="Times New Roman" w:cs="Times New Roman"/>
          <w:color w:val="000000"/>
          <w:sz w:val="24"/>
          <w:szCs w:val="24"/>
          <w:lang w:val="ru-RU"/>
        </w:rPr>
        <w:t>2</w:t>
      </w:r>
      <w:r w:rsidRPr="003958DC">
        <w:rPr>
          <w:rFonts w:hAnsi="Times New Roman" w:cs="Times New Roman"/>
          <w:color w:val="000000"/>
          <w:sz w:val="24"/>
          <w:szCs w:val="24"/>
          <w:lang w:val="ru-RU"/>
        </w:rPr>
        <w:t>. Сведения о трудовой деятельности за отчетный месяц передаются в Пенсионный фонд не позднее 15-го числа месяца,</w:t>
      </w:r>
      <w:r>
        <w:rPr>
          <w:rFonts w:hAnsi="Times New Roman" w:cs="Times New Roman"/>
          <w:color w:val="000000"/>
          <w:sz w:val="24"/>
          <w:szCs w:val="24"/>
        </w:rPr>
        <w:t> </w:t>
      </w:r>
      <w:r w:rsidRPr="003958DC">
        <w:rPr>
          <w:rFonts w:hAnsi="Times New Roman" w:cs="Times New Roman"/>
          <w:color w:val="000000"/>
          <w:sz w:val="24"/>
          <w:szCs w:val="24"/>
          <w:lang w:val="ru-RU"/>
        </w:rPr>
        <w:t>следующего за месяцем, в котором по работнику были кадровые изменения или он подал заявление о продолжении ведения бумажной трудовой книжки либо о предоставлении сведений о трудовой деятельности в электронном виде.</w:t>
      </w:r>
    </w:p>
    <w:p w14:paraId="4030D7C2"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3.</w:t>
      </w:r>
      <w:r w:rsidR="00C67900">
        <w:rPr>
          <w:rFonts w:hAnsi="Times New Roman" w:cs="Times New Roman"/>
          <w:color w:val="000000"/>
          <w:sz w:val="24"/>
          <w:szCs w:val="24"/>
          <w:lang w:val="ru-RU"/>
        </w:rPr>
        <w:t>2</w:t>
      </w:r>
      <w:r w:rsidRPr="003958DC">
        <w:rPr>
          <w:rFonts w:hAnsi="Times New Roman" w:cs="Times New Roman"/>
          <w:color w:val="000000"/>
          <w:sz w:val="24"/>
          <w:szCs w:val="24"/>
          <w:lang w:val="ru-RU"/>
        </w:rPr>
        <w:t>.1. Сведения о приеме или увольнении работников передаются в Пенсионный фонд</w:t>
      </w:r>
      <w:r>
        <w:rPr>
          <w:rFonts w:hAnsi="Times New Roman" w:cs="Times New Roman"/>
          <w:b/>
          <w:bCs/>
          <w:color w:val="000000"/>
          <w:sz w:val="24"/>
          <w:szCs w:val="24"/>
        </w:rPr>
        <w:t> </w:t>
      </w:r>
      <w:r w:rsidRPr="003958DC">
        <w:rPr>
          <w:rFonts w:hAnsi="Times New Roman" w:cs="Times New Roman"/>
          <w:color w:val="000000"/>
          <w:sz w:val="24"/>
          <w:szCs w:val="24"/>
          <w:lang w:val="ru-RU"/>
        </w:rPr>
        <w:t>не позднее рабочего дня, следующего за днем издания приказа о приеме или увольнении работника.</w:t>
      </w:r>
    </w:p>
    <w:p w14:paraId="2CD210E8" w14:textId="51DA02FE"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3.</w:t>
      </w:r>
      <w:r w:rsidR="00C67900">
        <w:rPr>
          <w:rFonts w:hAnsi="Times New Roman" w:cs="Times New Roman"/>
          <w:color w:val="000000"/>
          <w:sz w:val="24"/>
          <w:szCs w:val="24"/>
          <w:lang w:val="ru-RU"/>
        </w:rPr>
        <w:t>3</w:t>
      </w:r>
      <w:r w:rsidRPr="003958DC">
        <w:rPr>
          <w:rFonts w:hAnsi="Times New Roman" w:cs="Times New Roman"/>
          <w:color w:val="000000"/>
          <w:sz w:val="24"/>
          <w:szCs w:val="24"/>
          <w:lang w:val="ru-RU"/>
        </w:rPr>
        <w:t>.</w:t>
      </w:r>
      <w:r>
        <w:rPr>
          <w:rFonts w:hAnsi="Times New Roman" w:cs="Times New Roman"/>
          <w:color w:val="000000"/>
          <w:sz w:val="24"/>
          <w:szCs w:val="24"/>
        </w:rPr>
        <w:t> </w:t>
      </w:r>
      <w:r w:rsidRPr="003958DC">
        <w:rPr>
          <w:rFonts w:hAnsi="Times New Roman" w:cs="Times New Roman"/>
          <w:color w:val="000000"/>
          <w:sz w:val="24"/>
          <w:szCs w:val="24"/>
          <w:lang w:val="ru-RU"/>
        </w:rPr>
        <w:t>Работодатель обязан предоставить работнику сведения о</w:t>
      </w:r>
      <w:r>
        <w:rPr>
          <w:rFonts w:hAnsi="Times New Roman" w:cs="Times New Roman"/>
          <w:color w:val="000000"/>
          <w:sz w:val="24"/>
          <w:szCs w:val="24"/>
        </w:rPr>
        <w:t> </w:t>
      </w:r>
      <w:r w:rsidRPr="003958DC">
        <w:rPr>
          <w:rFonts w:hAnsi="Times New Roman" w:cs="Times New Roman"/>
          <w:color w:val="000000"/>
          <w:sz w:val="24"/>
          <w:szCs w:val="24"/>
          <w:lang w:val="ru-RU"/>
        </w:rPr>
        <w:t>трудовой деятельности за</w:t>
      </w:r>
      <w:r>
        <w:rPr>
          <w:rFonts w:hAnsi="Times New Roman" w:cs="Times New Roman"/>
          <w:color w:val="000000"/>
          <w:sz w:val="24"/>
          <w:szCs w:val="24"/>
        </w:rPr>
        <w:t> </w:t>
      </w:r>
      <w:r w:rsidRPr="003958DC">
        <w:rPr>
          <w:rFonts w:hAnsi="Times New Roman" w:cs="Times New Roman"/>
          <w:color w:val="000000"/>
          <w:sz w:val="24"/>
          <w:szCs w:val="24"/>
          <w:lang w:val="ru-RU"/>
        </w:rPr>
        <w:t>период работы в</w:t>
      </w:r>
      <w:r>
        <w:rPr>
          <w:rFonts w:hAnsi="Times New Roman" w:cs="Times New Roman"/>
          <w:color w:val="000000"/>
          <w:sz w:val="24"/>
          <w:szCs w:val="24"/>
        </w:rPr>
        <w:t> </w:t>
      </w:r>
      <w:r w:rsidRPr="003958DC">
        <w:rPr>
          <w:rFonts w:hAnsi="Times New Roman" w:cs="Times New Roman"/>
          <w:color w:val="000000"/>
          <w:sz w:val="24"/>
          <w:szCs w:val="24"/>
          <w:lang w:val="ru-RU"/>
        </w:rPr>
        <w:t>организации способом, указанн</w:t>
      </w:r>
      <w:ins w:id="90" w:author="Светлана Баирова" w:date="2022-01-26T11:17:00Z">
        <w:r w:rsidR="00142961">
          <w:rPr>
            <w:rFonts w:hAnsi="Times New Roman" w:cs="Times New Roman"/>
            <w:color w:val="000000"/>
            <w:sz w:val="24"/>
            <w:szCs w:val="24"/>
            <w:lang w:val="ru-RU"/>
          </w:rPr>
          <w:t>ы</w:t>
        </w:r>
      </w:ins>
      <w:del w:id="91" w:author="Светлана Баирова" w:date="2022-01-26T11:17:00Z">
        <w:r w:rsidRPr="003958DC" w:rsidDel="00142961">
          <w:rPr>
            <w:rFonts w:hAnsi="Times New Roman" w:cs="Times New Roman"/>
            <w:color w:val="000000"/>
            <w:sz w:val="24"/>
            <w:szCs w:val="24"/>
            <w:lang w:val="ru-RU"/>
          </w:rPr>
          <w:delText>о</w:delText>
        </w:r>
      </w:del>
      <w:r w:rsidRPr="003958DC">
        <w:rPr>
          <w:rFonts w:hAnsi="Times New Roman" w:cs="Times New Roman"/>
          <w:color w:val="000000"/>
          <w:sz w:val="24"/>
          <w:szCs w:val="24"/>
          <w:lang w:val="ru-RU"/>
        </w:rPr>
        <w:t>м в</w:t>
      </w:r>
      <w:r>
        <w:rPr>
          <w:rFonts w:hAnsi="Times New Roman" w:cs="Times New Roman"/>
          <w:color w:val="000000"/>
          <w:sz w:val="24"/>
          <w:szCs w:val="24"/>
        </w:rPr>
        <w:t> </w:t>
      </w:r>
      <w:r w:rsidRPr="003958DC">
        <w:rPr>
          <w:rFonts w:hAnsi="Times New Roman" w:cs="Times New Roman"/>
          <w:color w:val="000000"/>
          <w:sz w:val="24"/>
          <w:szCs w:val="24"/>
          <w:lang w:val="ru-RU"/>
        </w:rPr>
        <w:t>заявлении работника:</w:t>
      </w:r>
    </w:p>
    <w:p w14:paraId="11DF6F8C" w14:textId="77777777" w:rsidR="0047265C" w:rsidRPr="003958DC" w:rsidRDefault="00B33257" w:rsidP="003958DC">
      <w:pPr>
        <w:numPr>
          <w:ilvl w:val="0"/>
          <w:numId w:val="3"/>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на</w:t>
      </w:r>
      <w:r>
        <w:rPr>
          <w:rFonts w:hAnsi="Times New Roman" w:cs="Times New Roman"/>
          <w:color w:val="000000"/>
          <w:sz w:val="24"/>
          <w:szCs w:val="24"/>
        </w:rPr>
        <w:t> </w:t>
      </w:r>
      <w:r w:rsidRPr="003958DC">
        <w:rPr>
          <w:rFonts w:hAnsi="Times New Roman" w:cs="Times New Roman"/>
          <w:color w:val="000000"/>
          <w:sz w:val="24"/>
          <w:szCs w:val="24"/>
          <w:lang w:val="ru-RU"/>
        </w:rPr>
        <w:t>бумажном носителе, заверенные надлежащим способом;</w:t>
      </w:r>
    </w:p>
    <w:p w14:paraId="43C70A7A" w14:textId="77777777" w:rsidR="0047265C" w:rsidRDefault="00B33257" w:rsidP="003958DC">
      <w:pPr>
        <w:numPr>
          <w:ilvl w:val="0"/>
          <w:numId w:val="3"/>
        </w:numPr>
        <w:ind w:left="780" w:right="180"/>
        <w:jc w:val="both"/>
        <w:rPr>
          <w:rFonts w:hAnsi="Times New Roman" w:cs="Times New Roman"/>
          <w:color w:val="000000"/>
          <w:sz w:val="24"/>
          <w:szCs w:val="24"/>
        </w:rPr>
      </w:pPr>
      <w:r w:rsidRPr="003958DC">
        <w:rPr>
          <w:rFonts w:hAnsi="Times New Roman" w:cs="Times New Roman"/>
          <w:color w:val="000000"/>
          <w:sz w:val="24"/>
          <w:szCs w:val="24"/>
          <w:lang w:val="ru-RU"/>
        </w:rPr>
        <w:t>в</w:t>
      </w:r>
      <w:r>
        <w:rPr>
          <w:rFonts w:hAnsi="Times New Roman" w:cs="Times New Roman"/>
          <w:color w:val="000000"/>
          <w:sz w:val="24"/>
          <w:szCs w:val="24"/>
        </w:rPr>
        <w:t> </w:t>
      </w:r>
      <w:r w:rsidRPr="003958DC">
        <w:rPr>
          <w:rFonts w:hAnsi="Times New Roman" w:cs="Times New Roman"/>
          <w:color w:val="000000"/>
          <w:sz w:val="24"/>
          <w:szCs w:val="24"/>
          <w:lang w:val="ru-RU"/>
        </w:rPr>
        <w:t xml:space="preserve">форме электронного документа, подписанного усиленной квалифицированной электронной подписью </w:t>
      </w:r>
      <w:r>
        <w:rPr>
          <w:rFonts w:hAnsi="Times New Roman" w:cs="Times New Roman"/>
          <w:color w:val="000000"/>
          <w:sz w:val="24"/>
          <w:szCs w:val="24"/>
        </w:rPr>
        <w:t xml:space="preserve">(в </w:t>
      </w:r>
      <w:proofErr w:type="spellStart"/>
      <w:r>
        <w:rPr>
          <w:rFonts w:hAnsi="Times New Roman" w:cs="Times New Roman"/>
          <w:color w:val="000000"/>
          <w:sz w:val="24"/>
          <w:szCs w:val="24"/>
        </w:rPr>
        <w:t>случае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ее</w:t>
      </w:r>
      <w:proofErr w:type="spellEnd"/>
      <w:r>
        <w:rPr>
          <w:rFonts w:hAnsi="Times New Roman" w:cs="Times New Roman"/>
          <w:color w:val="000000"/>
          <w:sz w:val="24"/>
          <w:szCs w:val="24"/>
        </w:rPr>
        <w:t> </w:t>
      </w:r>
      <w:proofErr w:type="spellStart"/>
      <w:r>
        <w:rPr>
          <w:rFonts w:hAnsi="Times New Roman" w:cs="Times New Roman"/>
          <w:color w:val="000000"/>
          <w:sz w:val="24"/>
          <w:szCs w:val="24"/>
        </w:rPr>
        <w:t>наличия</w:t>
      </w:r>
      <w:proofErr w:type="spellEnd"/>
      <w:r>
        <w:rPr>
          <w:rFonts w:hAnsi="Times New Roman" w:cs="Times New Roman"/>
          <w:color w:val="000000"/>
          <w:sz w:val="24"/>
          <w:szCs w:val="24"/>
        </w:rPr>
        <w:t xml:space="preserve"> у </w:t>
      </w:r>
      <w:proofErr w:type="spellStart"/>
      <w:r>
        <w:rPr>
          <w:rFonts w:hAnsi="Times New Roman" w:cs="Times New Roman"/>
          <w:color w:val="000000"/>
          <w:sz w:val="24"/>
          <w:szCs w:val="24"/>
        </w:rPr>
        <w:t>работодателя</w:t>
      </w:r>
      <w:proofErr w:type="spellEnd"/>
      <w:r>
        <w:rPr>
          <w:rFonts w:hAnsi="Times New Roman" w:cs="Times New Roman"/>
          <w:color w:val="000000"/>
          <w:sz w:val="24"/>
          <w:szCs w:val="24"/>
        </w:rPr>
        <w:t>).</w:t>
      </w:r>
    </w:p>
    <w:p w14:paraId="45E9C223"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3.</w:t>
      </w:r>
      <w:r w:rsidR="00C67900">
        <w:rPr>
          <w:rFonts w:hAnsi="Times New Roman" w:cs="Times New Roman"/>
          <w:color w:val="000000"/>
          <w:sz w:val="24"/>
          <w:szCs w:val="24"/>
          <w:lang w:val="ru-RU"/>
        </w:rPr>
        <w:t>4</w:t>
      </w:r>
      <w:r w:rsidRPr="003958DC">
        <w:rPr>
          <w:rFonts w:hAnsi="Times New Roman" w:cs="Times New Roman"/>
          <w:color w:val="000000"/>
          <w:sz w:val="24"/>
          <w:szCs w:val="24"/>
          <w:lang w:val="ru-RU"/>
        </w:rPr>
        <w:t>. Сведения о</w:t>
      </w:r>
      <w:r>
        <w:rPr>
          <w:rFonts w:hAnsi="Times New Roman" w:cs="Times New Roman"/>
          <w:color w:val="000000"/>
          <w:sz w:val="24"/>
          <w:szCs w:val="24"/>
        </w:rPr>
        <w:t> </w:t>
      </w:r>
      <w:r w:rsidRPr="003958DC">
        <w:rPr>
          <w:rFonts w:hAnsi="Times New Roman" w:cs="Times New Roman"/>
          <w:color w:val="000000"/>
          <w:sz w:val="24"/>
          <w:szCs w:val="24"/>
          <w:lang w:val="ru-RU"/>
        </w:rPr>
        <w:t>трудовой деятельности предоставляются:</w:t>
      </w:r>
    </w:p>
    <w:p w14:paraId="33C98E0F" w14:textId="77777777" w:rsidR="0047265C" w:rsidRPr="003958DC" w:rsidRDefault="00B33257" w:rsidP="003958DC">
      <w:pPr>
        <w:numPr>
          <w:ilvl w:val="0"/>
          <w:numId w:val="4"/>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в</w:t>
      </w:r>
      <w:r>
        <w:rPr>
          <w:rFonts w:hAnsi="Times New Roman" w:cs="Times New Roman"/>
          <w:color w:val="000000"/>
          <w:sz w:val="24"/>
          <w:szCs w:val="24"/>
        </w:rPr>
        <w:t> </w:t>
      </w:r>
      <w:r w:rsidRPr="003958DC">
        <w:rPr>
          <w:rFonts w:hAnsi="Times New Roman" w:cs="Times New Roman"/>
          <w:color w:val="000000"/>
          <w:sz w:val="24"/>
          <w:szCs w:val="24"/>
          <w:lang w:val="ru-RU"/>
        </w:rPr>
        <w:t>период работы не</w:t>
      </w:r>
      <w:r>
        <w:rPr>
          <w:rFonts w:hAnsi="Times New Roman" w:cs="Times New Roman"/>
          <w:color w:val="000000"/>
          <w:sz w:val="24"/>
          <w:szCs w:val="24"/>
        </w:rPr>
        <w:t> </w:t>
      </w:r>
      <w:r w:rsidRPr="003958DC">
        <w:rPr>
          <w:rFonts w:hAnsi="Times New Roman" w:cs="Times New Roman"/>
          <w:color w:val="000000"/>
          <w:sz w:val="24"/>
          <w:szCs w:val="24"/>
          <w:lang w:val="ru-RU"/>
        </w:rPr>
        <w:t>позднее трех рабочих дней со</w:t>
      </w:r>
      <w:r>
        <w:rPr>
          <w:rFonts w:hAnsi="Times New Roman" w:cs="Times New Roman"/>
          <w:color w:val="000000"/>
          <w:sz w:val="24"/>
          <w:szCs w:val="24"/>
        </w:rPr>
        <w:t> </w:t>
      </w:r>
      <w:r w:rsidRPr="003958DC">
        <w:rPr>
          <w:rFonts w:hAnsi="Times New Roman" w:cs="Times New Roman"/>
          <w:color w:val="000000"/>
          <w:sz w:val="24"/>
          <w:szCs w:val="24"/>
          <w:lang w:val="ru-RU"/>
        </w:rPr>
        <w:t>дня подачи этого заявления;</w:t>
      </w:r>
    </w:p>
    <w:p w14:paraId="565BAB04" w14:textId="77777777" w:rsidR="0047265C" w:rsidRPr="003958DC" w:rsidRDefault="00B33257" w:rsidP="003958DC">
      <w:pPr>
        <w:numPr>
          <w:ilvl w:val="0"/>
          <w:numId w:val="4"/>
        </w:numPr>
        <w:ind w:left="780" w:right="180"/>
        <w:jc w:val="both"/>
        <w:rPr>
          <w:rFonts w:hAnsi="Times New Roman" w:cs="Times New Roman"/>
          <w:color w:val="000000"/>
          <w:sz w:val="24"/>
          <w:szCs w:val="24"/>
          <w:lang w:val="ru-RU"/>
        </w:rPr>
      </w:pPr>
      <w:r w:rsidRPr="003958DC">
        <w:rPr>
          <w:rFonts w:hAnsi="Times New Roman" w:cs="Times New Roman"/>
          <w:color w:val="000000"/>
          <w:sz w:val="24"/>
          <w:szCs w:val="24"/>
          <w:lang w:val="ru-RU"/>
        </w:rPr>
        <w:t>при увольнении</w:t>
      </w:r>
      <w:r>
        <w:rPr>
          <w:rFonts w:hAnsi="Times New Roman" w:cs="Times New Roman"/>
          <w:color w:val="000000"/>
          <w:sz w:val="24"/>
          <w:szCs w:val="24"/>
        </w:rPr>
        <w:t> </w:t>
      </w:r>
      <w:r w:rsidRPr="003958DC">
        <w:rPr>
          <w:rFonts w:hAnsi="Times New Roman" w:cs="Times New Roman"/>
          <w:color w:val="000000"/>
          <w:sz w:val="24"/>
          <w:szCs w:val="24"/>
          <w:lang w:val="ru-RU"/>
        </w:rPr>
        <w:t>— в</w:t>
      </w:r>
      <w:r>
        <w:rPr>
          <w:rFonts w:hAnsi="Times New Roman" w:cs="Times New Roman"/>
          <w:color w:val="000000"/>
          <w:sz w:val="24"/>
          <w:szCs w:val="24"/>
        </w:rPr>
        <w:t> </w:t>
      </w:r>
      <w:r w:rsidRPr="003958DC">
        <w:rPr>
          <w:rFonts w:hAnsi="Times New Roman" w:cs="Times New Roman"/>
          <w:color w:val="000000"/>
          <w:sz w:val="24"/>
          <w:szCs w:val="24"/>
          <w:lang w:val="ru-RU"/>
        </w:rPr>
        <w:t>день прекращения трудового договора.</w:t>
      </w:r>
    </w:p>
    <w:p w14:paraId="15BCA2EE"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3.</w:t>
      </w:r>
      <w:r w:rsidR="00C67900">
        <w:rPr>
          <w:rFonts w:hAnsi="Times New Roman" w:cs="Times New Roman"/>
          <w:color w:val="000000"/>
          <w:sz w:val="24"/>
          <w:szCs w:val="24"/>
          <w:lang w:val="ru-RU"/>
        </w:rPr>
        <w:t>5</w:t>
      </w:r>
      <w:r w:rsidRPr="003958DC">
        <w:rPr>
          <w:rFonts w:hAnsi="Times New Roman" w:cs="Times New Roman"/>
          <w:color w:val="000000"/>
          <w:sz w:val="24"/>
          <w:szCs w:val="24"/>
          <w:lang w:val="ru-RU"/>
        </w:rPr>
        <w:t>.</w:t>
      </w:r>
      <w:r>
        <w:rPr>
          <w:rFonts w:hAnsi="Times New Roman" w:cs="Times New Roman"/>
          <w:color w:val="000000"/>
          <w:sz w:val="24"/>
          <w:szCs w:val="24"/>
        </w:rPr>
        <w:t> </w:t>
      </w:r>
      <w:r w:rsidRPr="003958DC">
        <w:rPr>
          <w:rFonts w:hAnsi="Times New Roman" w:cs="Times New Roman"/>
          <w:color w:val="000000"/>
          <w:sz w:val="24"/>
          <w:szCs w:val="24"/>
          <w:lang w:val="ru-RU"/>
        </w:rPr>
        <w:t>Заявление работника о</w:t>
      </w:r>
      <w:r>
        <w:rPr>
          <w:rFonts w:hAnsi="Times New Roman" w:cs="Times New Roman"/>
          <w:color w:val="000000"/>
          <w:sz w:val="24"/>
          <w:szCs w:val="24"/>
        </w:rPr>
        <w:t> </w:t>
      </w:r>
      <w:r w:rsidRPr="003958DC">
        <w:rPr>
          <w:rFonts w:hAnsi="Times New Roman" w:cs="Times New Roman"/>
          <w:color w:val="000000"/>
          <w:sz w:val="24"/>
          <w:szCs w:val="24"/>
          <w:lang w:val="ru-RU"/>
        </w:rPr>
        <w:t>выдаче сведений о</w:t>
      </w:r>
      <w:r>
        <w:rPr>
          <w:rFonts w:hAnsi="Times New Roman" w:cs="Times New Roman"/>
          <w:color w:val="000000"/>
          <w:sz w:val="24"/>
          <w:szCs w:val="24"/>
        </w:rPr>
        <w:t> </w:t>
      </w:r>
      <w:r w:rsidRPr="003958DC">
        <w:rPr>
          <w:rFonts w:hAnsi="Times New Roman" w:cs="Times New Roman"/>
          <w:color w:val="000000"/>
          <w:sz w:val="24"/>
          <w:szCs w:val="24"/>
          <w:lang w:val="ru-RU"/>
        </w:rPr>
        <w:t>трудовой деятельности у</w:t>
      </w:r>
      <w:r>
        <w:rPr>
          <w:rFonts w:hAnsi="Times New Roman" w:cs="Times New Roman"/>
          <w:color w:val="000000"/>
          <w:sz w:val="24"/>
          <w:szCs w:val="24"/>
        </w:rPr>
        <w:t> </w:t>
      </w:r>
      <w:r w:rsidRPr="003958DC">
        <w:rPr>
          <w:rFonts w:hAnsi="Times New Roman" w:cs="Times New Roman"/>
          <w:color w:val="000000"/>
          <w:sz w:val="24"/>
          <w:szCs w:val="24"/>
          <w:lang w:val="ru-RU"/>
        </w:rPr>
        <w:t>работодателя может быть подано в</w:t>
      </w:r>
      <w:r>
        <w:rPr>
          <w:rFonts w:hAnsi="Times New Roman" w:cs="Times New Roman"/>
          <w:color w:val="000000"/>
          <w:sz w:val="24"/>
          <w:szCs w:val="24"/>
        </w:rPr>
        <w:t> </w:t>
      </w:r>
      <w:r w:rsidRPr="003958DC">
        <w:rPr>
          <w:rFonts w:hAnsi="Times New Roman" w:cs="Times New Roman"/>
          <w:color w:val="000000"/>
          <w:sz w:val="24"/>
          <w:szCs w:val="24"/>
          <w:lang w:val="ru-RU"/>
        </w:rPr>
        <w:t>письменном виде или направлено на</w:t>
      </w:r>
      <w:r>
        <w:rPr>
          <w:rFonts w:hAnsi="Times New Roman" w:cs="Times New Roman"/>
          <w:color w:val="000000"/>
          <w:sz w:val="24"/>
          <w:szCs w:val="24"/>
        </w:rPr>
        <w:t> </w:t>
      </w:r>
      <w:r w:rsidRPr="003958DC">
        <w:rPr>
          <w:rFonts w:hAnsi="Times New Roman" w:cs="Times New Roman"/>
          <w:color w:val="000000"/>
          <w:sz w:val="24"/>
          <w:szCs w:val="24"/>
          <w:lang w:val="ru-RU"/>
        </w:rPr>
        <w:t xml:space="preserve">электронную почту </w:t>
      </w:r>
      <w:r w:rsidRPr="003958DC">
        <w:rPr>
          <w:rFonts w:hAnsi="Times New Roman" w:cs="Times New Roman"/>
          <w:color w:val="000000"/>
          <w:sz w:val="24"/>
          <w:szCs w:val="24"/>
          <w:lang w:val="ru-RU"/>
        </w:rPr>
        <w:lastRenderedPageBreak/>
        <w:t>работодателя.</w:t>
      </w:r>
      <w:r w:rsidR="005F5C80">
        <w:rPr>
          <w:rFonts w:hAnsi="Times New Roman" w:cs="Times New Roman"/>
          <w:color w:val="000000"/>
          <w:sz w:val="24"/>
          <w:szCs w:val="24"/>
          <w:lang w:val="ru-RU"/>
        </w:rPr>
        <w:t xml:space="preserve"> </w:t>
      </w:r>
      <w:r w:rsidRPr="003958DC">
        <w:rPr>
          <w:rFonts w:hAnsi="Times New Roman" w:cs="Times New Roman"/>
          <w:color w:val="000000"/>
          <w:sz w:val="24"/>
          <w:szCs w:val="24"/>
          <w:lang w:val="ru-RU"/>
        </w:rPr>
        <w:t>При</w:t>
      </w:r>
      <w:r w:rsidR="005F5C80">
        <w:rPr>
          <w:rFonts w:hAnsi="Times New Roman" w:cs="Times New Roman"/>
          <w:color w:val="000000"/>
          <w:sz w:val="24"/>
          <w:szCs w:val="24"/>
          <w:lang w:val="ru-RU"/>
        </w:rPr>
        <w:t xml:space="preserve"> </w:t>
      </w:r>
      <w:r w:rsidRPr="003958DC">
        <w:rPr>
          <w:rFonts w:hAnsi="Times New Roman" w:cs="Times New Roman"/>
          <w:color w:val="000000"/>
          <w:sz w:val="24"/>
          <w:szCs w:val="24"/>
          <w:lang w:val="ru-RU"/>
        </w:rPr>
        <w:t>использовании электронной почты работодателя работник направляет отсканированное заявление, в</w:t>
      </w:r>
      <w:r>
        <w:rPr>
          <w:rFonts w:hAnsi="Times New Roman" w:cs="Times New Roman"/>
          <w:color w:val="000000"/>
          <w:sz w:val="24"/>
          <w:szCs w:val="24"/>
        </w:rPr>
        <w:t> </w:t>
      </w:r>
      <w:r w:rsidRPr="003958DC">
        <w:rPr>
          <w:rFonts w:hAnsi="Times New Roman" w:cs="Times New Roman"/>
          <w:color w:val="000000"/>
          <w:sz w:val="24"/>
          <w:szCs w:val="24"/>
          <w:lang w:val="ru-RU"/>
        </w:rPr>
        <w:t>котором содержится:</w:t>
      </w:r>
    </w:p>
    <w:p w14:paraId="00C33C36" w14:textId="77777777" w:rsidR="0047265C" w:rsidRDefault="00B33257" w:rsidP="003958DC">
      <w:pPr>
        <w:numPr>
          <w:ilvl w:val="0"/>
          <w:numId w:val="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наименование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работодателя</w:t>
      </w:r>
      <w:proofErr w:type="spellEnd"/>
      <w:r>
        <w:rPr>
          <w:rFonts w:hAnsi="Times New Roman" w:cs="Times New Roman"/>
          <w:color w:val="000000"/>
          <w:sz w:val="24"/>
          <w:szCs w:val="24"/>
        </w:rPr>
        <w:t>;</w:t>
      </w:r>
    </w:p>
    <w:p w14:paraId="5CE99C7C" w14:textId="77777777" w:rsidR="0047265C" w:rsidRPr="003958DC" w:rsidRDefault="00B33257" w:rsidP="003958DC">
      <w:pPr>
        <w:numPr>
          <w:ilvl w:val="0"/>
          <w:numId w:val="5"/>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должностное лицо, на</w:t>
      </w:r>
      <w:r>
        <w:rPr>
          <w:rFonts w:hAnsi="Times New Roman" w:cs="Times New Roman"/>
          <w:color w:val="000000"/>
          <w:sz w:val="24"/>
          <w:szCs w:val="24"/>
        </w:rPr>
        <w:t> </w:t>
      </w:r>
      <w:r w:rsidRPr="003958DC">
        <w:rPr>
          <w:rFonts w:hAnsi="Times New Roman" w:cs="Times New Roman"/>
          <w:color w:val="000000"/>
          <w:sz w:val="24"/>
          <w:szCs w:val="24"/>
          <w:lang w:val="ru-RU"/>
        </w:rPr>
        <w:t>имя которого направлено заявление</w:t>
      </w:r>
      <w:r w:rsidR="00C67900">
        <w:rPr>
          <w:rFonts w:hAnsi="Times New Roman" w:cs="Times New Roman"/>
          <w:color w:val="000000"/>
          <w:sz w:val="24"/>
          <w:szCs w:val="24"/>
          <w:lang w:val="ru-RU"/>
        </w:rPr>
        <w:t>;</w:t>
      </w:r>
    </w:p>
    <w:p w14:paraId="09253C15" w14:textId="77777777" w:rsidR="0047265C" w:rsidRPr="003958DC" w:rsidRDefault="00B33257" w:rsidP="003958DC">
      <w:pPr>
        <w:numPr>
          <w:ilvl w:val="0"/>
          <w:numId w:val="5"/>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просьба о</w:t>
      </w:r>
      <w:r>
        <w:rPr>
          <w:rFonts w:hAnsi="Times New Roman" w:cs="Times New Roman"/>
          <w:color w:val="000000"/>
          <w:sz w:val="24"/>
          <w:szCs w:val="24"/>
        </w:rPr>
        <w:t> </w:t>
      </w:r>
      <w:r w:rsidRPr="003958DC">
        <w:rPr>
          <w:rFonts w:hAnsi="Times New Roman" w:cs="Times New Roman"/>
          <w:color w:val="000000"/>
          <w:sz w:val="24"/>
          <w:szCs w:val="24"/>
          <w:lang w:val="ru-RU"/>
        </w:rPr>
        <w:t>направлении сведений о</w:t>
      </w:r>
      <w:r>
        <w:rPr>
          <w:rFonts w:hAnsi="Times New Roman" w:cs="Times New Roman"/>
          <w:color w:val="000000"/>
          <w:sz w:val="24"/>
          <w:szCs w:val="24"/>
        </w:rPr>
        <w:t> </w:t>
      </w:r>
      <w:r w:rsidRPr="003958DC">
        <w:rPr>
          <w:rFonts w:hAnsi="Times New Roman" w:cs="Times New Roman"/>
          <w:color w:val="000000"/>
          <w:sz w:val="24"/>
          <w:szCs w:val="24"/>
          <w:lang w:val="ru-RU"/>
        </w:rPr>
        <w:t>трудовой деятельности у</w:t>
      </w:r>
      <w:r>
        <w:rPr>
          <w:rFonts w:hAnsi="Times New Roman" w:cs="Times New Roman"/>
          <w:color w:val="000000"/>
          <w:sz w:val="24"/>
          <w:szCs w:val="24"/>
        </w:rPr>
        <w:t> </w:t>
      </w:r>
      <w:r w:rsidRPr="003958DC">
        <w:rPr>
          <w:rFonts w:hAnsi="Times New Roman" w:cs="Times New Roman"/>
          <w:color w:val="000000"/>
          <w:sz w:val="24"/>
          <w:szCs w:val="24"/>
          <w:lang w:val="ru-RU"/>
        </w:rPr>
        <w:t>работодателя (в бумажном виде или в форме электронного документа);</w:t>
      </w:r>
    </w:p>
    <w:p w14:paraId="747EBA4E" w14:textId="77777777" w:rsidR="0047265C" w:rsidRDefault="00B33257" w:rsidP="003958DC">
      <w:pPr>
        <w:numPr>
          <w:ilvl w:val="0"/>
          <w:numId w:val="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электронной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почты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работника</w:t>
      </w:r>
      <w:proofErr w:type="spellEnd"/>
      <w:r>
        <w:rPr>
          <w:rFonts w:hAnsi="Times New Roman" w:cs="Times New Roman"/>
          <w:color w:val="000000"/>
          <w:sz w:val="24"/>
          <w:szCs w:val="24"/>
        </w:rPr>
        <w:t>;</w:t>
      </w:r>
    </w:p>
    <w:p w14:paraId="3CBE49E2" w14:textId="77777777" w:rsidR="0047265C" w:rsidRDefault="00B33257" w:rsidP="003958DC">
      <w:pPr>
        <w:numPr>
          <w:ilvl w:val="0"/>
          <w:numId w:val="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собственноручная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подпись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работника</w:t>
      </w:r>
      <w:proofErr w:type="spellEnd"/>
      <w:r>
        <w:rPr>
          <w:rFonts w:hAnsi="Times New Roman" w:cs="Times New Roman"/>
          <w:color w:val="000000"/>
          <w:sz w:val="24"/>
          <w:szCs w:val="24"/>
        </w:rPr>
        <w:t>;</w:t>
      </w:r>
    </w:p>
    <w:p w14:paraId="6B252D34" w14:textId="77777777" w:rsidR="0047265C" w:rsidRDefault="00B33257" w:rsidP="003958DC">
      <w:pPr>
        <w:numPr>
          <w:ilvl w:val="0"/>
          <w:numId w:val="5"/>
        </w:numPr>
        <w:ind w:left="780" w:right="180"/>
        <w:jc w:val="both"/>
        <w:rPr>
          <w:rFonts w:hAnsi="Times New Roman" w:cs="Times New Roman"/>
          <w:color w:val="000000"/>
          <w:sz w:val="24"/>
          <w:szCs w:val="24"/>
        </w:rPr>
      </w:pPr>
      <w:proofErr w:type="spellStart"/>
      <w:r>
        <w:rPr>
          <w:rFonts w:hAnsi="Times New Roman" w:cs="Times New Roman"/>
          <w:color w:val="000000"/>
          <w:sz w:val="24"/>
          <w:szCs w:val="24"/>
        </w:rPr>
        <w:t>дата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написания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заявления</w:t>
      </w:r>
      <w:proofErr w:type="spellEnd"/>
      <w:r>
        <w:rPr>
          <w:rFonts w:hAnsi="Times New Roman" w:cs="Times New Roman"/>
          <w:color w:val="000000"/>
          <w:sz w:val="24"/>
          <w:szCs w:val="24"/>
        </w:rPr>
        <w:t>.</w:t>
      </w:r>
    </w:p>
    <w:p w14:paraId="0C441662"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3.</w:t>
      </w:r>
      <w:r w:rsidR="005F5C80">
        <w:rPr>
          <w:rFonts w:hAnsi="Times New Roman" w:cs="Times New Roman"/>
          <w:color w:val="000000"/>
          <w:sz w:val="24"/>
          <w:szCs w:val="24"/>
          <w:lang w:val="ru-RU"/>
        </w:rPr>
        <w:t>6</w:t>
      </w:r>
      <w:r w:rsidRPr="003958DC">
        <w:rPr>
          <w:rFonts w:hAnsi="Times New Roman" w:cs="Times New Roman"/>
          <w:color w:val="000000"/>
          <w:sz w:val="24"/>
          <w:szCs w:val="24"/>
          <w:lang w:val="ru-RU"/>
        </w:rPr>
        <w:t>.</w:t>
      </w:r>
      <w:r>
        <w:rPr>
          <w:rFonts w:hAnsi="Times New Roman" w:cs="Times New Roman"/>
          <w:color w:val="000000"/>
          <w:sz w:val="24"/>
          <w:szCs w:val="24"/>
        </w:rPr>
        <w:t> </w:t>
      </w:r>
      <w:r w:rsidRPr="003958DC">
        <w:rPr>
          <w:rFonts w:hAnsi="Times New Roman" w:cs="Times New Roman"/>
          <w:color w:val="000000"/>
          <w:sz w:val="24"/>
          <w:szCs w:val="24"/>
          <w:lang w:val="ru-RU"/>
        </w:rPr>
        <w:t>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p>
    <w:p w14:paraId="2B1B760F"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3.</w:t>
      </w:r>
      <w:r w:rsidR="005F5C80">
        <w:rPr>
          <w:rFonts w:hAnsi="Times New Roman" w:cs="Times New Roman"/>
          <w:color w:val="000000"/>
          <w:sz w:val="24"/>
          <w:szCs w:val="24"/>
          <w:lang w:val="ru-RU"/>
        </w:rPr>
        <w:t>7</w:t>
      </w:r>
      <w:r w:rsidRPr="003958DC">
        <w:rPr>
          <w:rFonts w:hAnsi="Times New Roman" w:cs="Times New Roman"/>
          <w:color w:val="000000"/>
          <w:sz w:val="24"/>
          <w:szCs w:val="24"/>
          <w:lang w:val="ru-RU"/>
        </w:rPr>
        <w:t>.</w:t>
      </w:r>
      <w:r>
        <w:rPr>
          <w:rFonts w:hAnsi="Times New Roman" w:cs="Times New Roman"/>
          <w:color w:val="000000"/>
          <w:sz w:val="24"/>
          <w:szCs w:val="24"/>
        </w:rPr>
        <w:t> </w:t>
      </w:r>
      <w:r w:rsidRPr="003958DC">
        <w:rPr>
          <w:rFonts w:hAnsi="Times New Roman" w:cs="Times New Roman"/>
          <w:color w:val="000000"/>
          <w:sz w:val="24"/>
          <w:szCs w:val="24"/>
          <w:lang w:val="ru-RU"/>
        </w:rPr>
        <w:t>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 заверенные надлежащим образом.</w:t>
      </w:r>
    </w:p>
    <w:p w14:paraId="578CE9BA"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3.</w:t>
      </w:r>
      <w:r w:rsidR="005F5C80">
        <w:rPr>
          <w:rFonts w:hAnsi="Times New Roman" w:cs="Times New Roman"/>
          <w:color w:val="000000"/>
          <w:sz w:val="24"/>
          <w:szCs w:val="24"/>
          <w:lang w:val="ru-RU"/>
        </w:rPr>
        <w:t>8</w:t>
      </w:r>
      <w:r w:rsidRPr="003958DC">
        <w:rPr>
          <w:rFonts w:hAnsi="Times New Roman" w:cs="Times New Roman"/>
          <w:color w:val="000000"/>
          <w:sz w:val="24"/>
          <w:szCs w:val="24"/>
          <w:lang w:val="ru-RU"/>
        </w:rPr>
        <w:t>.</w:t>
      </w:r>
      <w:r>
        <w:rPr>
          <w:rFonts w:hAnsi="Times New Roman" w:cs="Times New Roman"/>
          <w:color w:val="000000"/>
          <w:sz w:val="24"/>
          <w:szCs w:val="24"/>
        </w:rPr>
        <w:t> </w:t>
      </w:r>
      <w:r w:rsidRPr="003958DC">
        <w:rPr>
          <w:rFonts w:hAnsi="Times New Roman" w:cs="Times New Roman"/>
          <w:color w:val="000000"/>
          <w:sz w:val="24"/>
          <w:szCs w:val="24"/>
          <w:lang w:val="ru-RU"/>
        </w:rPr>
        <w:t>Если после увольнения работник не получил сведения о трудовой деятельности у работодателя, они предоставляются на основании обращения работника указанным в нем способом. Срок выдачи – не позднее трех рабочих дней со дня такого обращения (в письменной форме или направленного по электронной почте).</w:t>
      </w:r>
    </w:p>
    <w:p w14:paraId="53EF5AF6"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3.</w:t>
      </w:r>
      <w:r w:rsidR="005F5C80">
        <w:rPr>
          <w:rFonts w:hAnsi="Times New Roman" w:cs="Times New Roman"/>
          <w:color w:val="000000"/>
          <w:sz w:val="24"/>
          <w:szCs w:val="24"/>
          <w:lang w:val="ru-RU"/>
        </w:rPr>
        <w:t>9</w:t>
      </w:r>
      <w:r w:rsidRPr="003958DC">
        <w:rPr>
          <w:rFonts w:hAnsi="Times New Roman" w:cs="Times New Roman"/>
          <w:color w:val="000000"/>
          <w:sz w:val="24"/>
          <w:szCs w:val="24"/>
          <w:lang w:val="ru-RU"/>
        </w:rPr>
        <w:t>.</w:t>
      </w:r>
      <w:r>
        <w:rPr>
          <w:rFonts w:hAnsi="Times New Roman" w:cs="Times New Roman"/>
          <w:color w:val="000000"/>
          <w:sz w:val="24"/>
          <w:szCs w:val="24"/>
        </w:rPr>
        <w:t> </w:t>
      </w:r>
      <w:r w:rsidRPr="003958DC">
        <w:rPr>
          <w:rFonts w:hAnsi="Times New Roman" w:cs="Times New Roman"/>
          <w:color w:val="000000"/>
          <w:sz w:val="24"/>
          <w:szCs w:val="24"/>
          <w:lang w:val="ru-RU"/>
        </w:rP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14:paraId="208179C5" w14:textId="77777777" w:rsidR="0047265C" w:rsidRPr="003958DC" w:rsidRDefault="00B33257">
      <w:pPr>
        <w:jc w:val="center"/>
        <w:rPr>
          <w:rFonts w:hAnsi="Times New Roman" w:cs="Times New Roman"/>
          <w:color w:val="000000"/>
          <w:sz w:val="24"/>
          <w:szCs w:val="24"/>
          <w:lang w:val="ru-RU"/>
        </w:rPr>
      </w:pPr>
      <w:r w:rsidRPr="003958DC">
        <w:rPr>
          <w:rFonts w:hAnsi="Times New Roman" w:cs="Times New Roman"/>
          <w:b/>
          <w:bCs/>
          <w:color w:val="000000"/>
          <w:sz w:val="24"/>
          <w:szCs w:val="24"/>
          <w:lang w:val="ru-RU"/>
        </w:rPr>
        <w:t>4. Порядок приема, перевода и увольнения дистанционных работников</w:t>
      </w:r>
    </w:p>
    <w:p w14:paraId="22292B59"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4.1.</w:t>
      </w:r>
      <w:r>
        <w:rPr>
          <w:rFonts w:hAnsi="Times New Roman" w:cs="Times New Roman"/>
          <w:color w:val="000000"/>
          <w:sz w:val="24"/>
          <w:szCs w:val="24"/>
        </w:rPr>
        <w:t> </w:t>
      </w:r>
      <w:r w:rsidRPr="003958DC">
        <w:rPr>
          <w:rFonts w:hAnsi="Times New Roman" w:cs="Times New Roman"/>
          <w:color w:val="000000"/>
          <w:sz w:val="24"/>
          <w:szCs w:val="24"/>
          <w:lang w:val="ru-RU"/>
        </w:rPr>
        <w:t>Дистанционными работниками считаются лица, заключившие трудовой договор о дистанционной работе.</w:t>
      </w:r>
    </w:p>
    <w:p w14:paraId="2070B253" w14:textId="28CA9B09"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4.2. Работники</w:t>
      </w:r>
      <w:r>
        <w:rPr>
          <w:rFonts w:hAnsi="Times New Roman" w:cs="Times New Roman"/>
          <w:color w:val="000000"/>
          <w:sz w:val="24"/>
          <w:szCs w:val="24"/>
        </w:rPr>
        <w:t> </w:t>
      </w:r>
      <w:r w:rsidR="00452C0E" w:rsidRPr="00452C0E">
        <w:rPr>
          <w:rFonts w:hAnsi="Times New Roman" w:cs="Times New Roman"/>
          <w:color w:val="000000"/>
          <w:sz w:val="24"/>
          <w:szCs w:val="24"/>
          <w:lang w:val="ru-RU"/>
        </w:rPr>
        <w:t>БФ "</w:t>
      </w:r>
      <w:del w:id="92" w:author="Светлана Баирова" w:date="2022-01-27T11:48:00Z">
        <w:r w:rsidR="00452C0E" w:rsidRPr="00452C0E" w:rsidDel="0039743D">
          <w:rPr>
            <w:rFonts w:hAnsi="Times New Roman" w:cs="Times New Roman"/>
            <w:color w:val="000000"/>
            <w:sz w:val="24"/>
            <w:szCs w:val="24"/>
            <w:lang w:val="ru-RU"/>
          </w:rPr>
          <w:delText>СТАРОСТЬ В РАДОСТЬ</w:delText>
        </w:r>
      </w:del>
      <w:ins w:id="93" w:author="Светлана Баирова" w:date="2022-01-27T11:48:00Z">
        <w:r w:rsidR="0039743D">
          <w:rPr>
            <w:rFonts w:hAnsi="Times New Roman" w:cs="Times New Roman"/>
            <w:color w:val="000000"/>
            <w:sz w:val="24"/>
            <w:szCs w:val="24"/>
            <w:lang w:val="ru-RU"/>
          </w:rPr>
          <w:t>Старость в радость</w:t>
        </w:r>
      </w:ins>
      <w:r w:rsidR="00452C0E" w:rsidRPr="00452C0E">
        <w:rPr>
          <w:rFonts w:hAnsi="Times New Roman" w:cs="Times New Roman"/>
          <w:color w:val="000000"/>
          <w:sz w:val="24"/>
          <w:szCs w:val="24"/>
          <w:lang w:val="ru-RU"/>
        </w:rPr>
        <w:t>"</w:t>
      </w:r>
      <w:r w:rsidRPr="003958DC">
        <w:rPr>
          <w:rFonts w:hAnsi="Times New Roman" w:cs="Times New Roman"/>
          <w:color w:val="000000"/>
          <w:sz w:val="24"/>
          <w:szCs w:val="24"/>
          <w:lang w:val="ru-RU"/>
        </w:rPr>
        <w:t xml:space="preserve"> могут быть приняты или переведены в один из режимов дистанционной работы:</w:t>
      </w:r>
    </w:p>
    <w:p w14:paraId="1E75EE73" w14:textId="77777777" w:rsidR="0047265C" w:rsidRPr="003958DC" w:rsidRDefault="00B33257" w:rsidP="003958DC">
      <w:pPr>
        <w:numPr>
          <w:ilvl w:val="0"/>
          <w:numId w:val="6"/>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постоянная дистанционная работа – когда работник выполняет свою работу дистанционно в течение всего срока действия трудового договора;</w:t>
      </w:r>
    </w:p>
    <w:p w14:paraId="2D497284" w14:textId="77777777" w:rsidR="0047265C" w:rsidRPr="003958DC" w:rsidRDefault="00B33257" w:rsidP="003958DC">
      <w:pPr>
        <w:numPr>
          <w:ilvl w:val="0"/>
          <w:numId w:val="6"/>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временная дистанционная работа – когда работник временно выполняет свою работу дистанционно. Временную работу можно установить на срок не более шести месяцев. При этом работник непрерывно работает дистанционно, то есть каждый день;</w:t>
      </w:r>
    </w:p>
    <w:p w14:paraId="75BB0964" w14:textId="77777777" w:rsidR="0047265C" w:rsidRPr="003958DC" w:rsidRDefault="00B33257" w:rsidP="003958DC">
      <w:pPr>
        <w:numPr>
          <w:ilvl w:val="0"/>
          <w:numId w:val="6"/>
        </w:numPr>
        <w:ind w:left="780" w:right="180"/>
        <w:jc w:val="both"/>
        <w:rPr>
          <w:rFonts w:hAnsi="Times New Roman" w:cs="Times New Roman"/>
          <w:color w:val="000000"/>
          <w:sz w:val="24"/>
          <w:szCs w:val="24"/>
          <w:lang w:val="ru-RU"/>
        </w:rPr>
      </w:pPr>
      <w:r w:rsidRPr="003958DC">
        <w:rPr>
          <w:rFonts w:hAnsi="Times New Roman" w:cs="Times New Roman"/>
          <w:color w:val="000000"/>
          <w:sz w:val="24"/>
          <w:szCs w:val="24"/>
          <w:lang w:val="ru-RU"/>
        </w:rPr>
        <w:t>периодическая дистанционная работа – когда работник чередует дистанционную работу и работу на стационарном рабочем месте.</w:t>
      </w:r>
    </w:p>
    <w:p w14:paraId="2364408F"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lastRenderedPageBreak/>
        <w:t>4.3. Прием на работу или перевод на постоянную дистанционную работу оформляется трудовым договором или дополнительным соглашением к трудовому договору между работником и работодателем.</w:t>
      </w:r>
    </w:p>
    <w:p w14:paraId="580D71E8"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4.3.1. До подписания трудового договора работодатель обязан ознакомить работника с локальными нормативными актами, непосредственно связанными с предстоящей трудовой деятельностью работника. Ознакомление производится путем обмена информацией по электронной почте.</w:t>
      </w:r>
    </w:p>
    <w:p w14:paraId="16D7C7D2"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4.3.2. По письменному заявлению дистанционного работника</w:t>
      </w:r>
      <w:r>
        <w:rPr>
          <w:rFonts w:hAnsi="Times New Roman" w:cs="Times New Roman"/>
          <w:color w:val="000000"/>
          <w:sz w:val="24"/>
          <w:szCs w:val="24"/>
        </w:rPr>
        <w:t> </w:t>
      </w:r>
      <w:r w:rsidRPr="003958DC">
        <w:rPr>
          <w:rFonts w:hAnsi="Times New Roman" w:cs="Times New Roman"/>
          <w:color w:val="000000"/>
          <w:sz w:val="24"/>
          <w:szCs w:val="24"/>
          <w:lang w:val="ru-RU"/>
        </w:rPr>
        <w:t>работодатель обязан ему направить экземпляр трудового договора или дополнительного соглашения к трудовому договору на бумажном носителе. Отправка документов производится в срок не позднее трех рабочих дней со дня получения такого заявления.</w:t>
      </w:r>
    </w:p>
    <w:p w14:paraId="6F198466"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4.3.3. При приеме на дистанционный режим работы работник вправе предоставить работодателю документы для трудоустройства в электронном виде по электронной почте. Если работодатель хочет получить документы на бумаге, он вправе потребовать, чтобы работник предоставил копии документов. Копии документов работник</w:t>
      </w:r>
      <w:r>
        <w:rPr>
          <w:rFonts w:hAnsi="Times New Roman" w:cs="Times New Roman"/>
          <w:color w:val="000000"/>
          <w:sz w:val="24"/>
          <w:szCs w:val="24"/>
        </w:rPr>
        <w:t> </w:t>
      </w:r>
      <w:r w:rsidRPr="003958DC">
        <w:rPr>
          <w:rFonts w:hAnsi="Times New Roman" w:cs="Times New Roman"/>
          <w:color w:val="000000"/>
          <w:sz w:val="24"/>
          <w:szCs w:val="24"/>
          <w:lang w:val="ru-RU"/>
        </w:rPr>
        <w:t>должен заверить у нотариуса и прислать по почте заказным письмом с уведомлением о вручении.</w:t>
      </w:r>
    </w:p>
    <w:p w14:paraId="40F93757"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4.3.4. Если работник не зарегистрирован в системе персонифицированного учета Пенсионного фонда, то он должен сделать это самостоятельно и представить работодателю документ, который подтвердит регистрацию, в электронном виде.</w:t>
      </w:r>
    </w:p>
    <w:p w14:paraId="33CCC8DE" w14:textId="77777777" w:rsidR="0047265C" w:rsidRDefault="00B33257" w:rsidP="003958DC">
      <w:pPr>
        <w:jc w:val="both"/>
        <w:rPr>
          <w:rFonts w:hAnsi="Times New Roman" w:cs="Times New Roman"/>
          <w:color w:val="000000"/>
          <w:sz w:val="24"/>
          <w:szCs w:val="24"/>
        </w:rPr>
      </w:pPr>
      <w:r w:rsidRPr="003958DC">
        <w:rPr>
          <w:rFonts w:hAnsi="Times New Roman" w:cs="Times New Roman"/>
          <w:color w:val="000000"/>
          <w:sz w:val="24"/>
          <w:szCs w:val="24"/>
          <w:lang w:val="ru-RU"/>
        </w:rPr>
        <w:t>4.4.</w:t>
      </w:r>
      <w:r>
        <w:rPr>
          <w:rFonts w:hAnsi="Times New Roman" w:cs="Times New Roman"/>
          <w:color w:val="000000"/>
          <w:sz w:val="24"/>
          <w:szCs w:val="24"/>
        </w:rPr>
        <w:t> </w:t>
      </w:r>
      <w:r w:rsidRPr="003958DC">
        <w:rPr>
          <w:rFonts w:hAnsi="Times New Roman" w:cs="Times New Roman"/>
          <w:color w:val="000000"/>
          <w:sz w:val="24"/>
          <w:szCs w:val="24"/>
          <w:lang w:val="ru-RU"/>
        </w:rPr>
        <w:t xml:space="preserve">В исключительных случаях работодатель вправе по своей инициативе временно перевести работников на дистанционный режим работы. </w:t>
      </w:r>
      <w:proofErr w:type="spellStart"/>
      <w:r>
        <w:rPr>
          <w:rFonts w:hAnsi="Times New Roman" w:cs="Times New Roman"/>
          <w:color w:val="000000"/>
          <w:sz w:val="24"/>
          <w:szCs w:val="24"/>
        </w:rPr>
        <w:t>Такой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перевод</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возможен</w:t>
      </w:r>
      <w:proofErr w:type="spellEnd"/>
      <w:r>
        <w:rPr>
          <w:rFonts w:hAnsi="Times New Roman" w:cs="Times New Roman"/>
          <w:color w:val="000000"/>
          <w:sz w:val="24"/>
          <w:szCs w:val="24"/>
        </w:rPr>
        <w:t>:</w:t>
      </w:r>
    </w:p>
    <w:p w14:paraId="5242B255" w14:textId="77777777" w:rsidR="0047265C" w:rsidRPr="003958DC" w:rsidRDefault="00B33257" w:rsidP="003958DC">
      <w:pPr>
        <w:numPr>
          <w:ilvl w:val="0"/>
          <w:numId w:val="7"/>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w:t>
      </w:r>
    </w:p>
    <w:p w14:paraId="63C03DDE" w14:textId="77777777" w:rsidR="0047265C" w:rsidRPr="003958DC" w:rsidRDefault="00B33257" w:rsidP="003958DC">
      <w:pPr>
        <w:numPr>
          <w:ilvl w:val="0"/>
          <w:numId w:val="7"/>
        </w:numPr>
        <w:ind w:left="780" w:right="180"/>
        <w:jc w:val="both"/>
        <w:rPr>
          <w:rFonts w:hAnsi="Times New Roman" w:cs="Times New Roman"/>
          <w:color w:val="000000"/>
          <w:sz w:val="24"/>
          <w:szCs w:val="24"/>
          <w:lang w:val="ru-RU"/>
        </w:rPr>
      </w:pPr>
      <w:r w:rsidRPr="003958DC">
        <w:rPr>
          <w:rFonts w:hAnsi="Times New Roman" w:cs="Times New Roman"/>
          <w:color w:val="000000"/>
          <w:sz w:val="24"/>
          <w:szCs w:val="24"/>
          <w:lang w:val="ru-RU"/>
        </w:rPr>
        <w:t>в любых исключительных случаях, которые ставят под угрозу жизнь или нормальные жизненные условия всего населения или его части.</w:t>
      </w:r>
    </w:p>
    <w:p w14:paraId="6112696E" w14:textId="75B8FC5D"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 xml:space="preserve">4.5. Работодатель вправе перевести работников на дистанционную работу, если решение о временном переводе принял орган государственной власти или местного самоуправления. В таком случае работодатель вправе перевести работников </w:t>
      </w:r>
      <w:r w:rsidR="00452C0E" w:rsidRPr="00452C0E">
        <w:rPr>
          <w:rFonts w:hAnsi="Times New Roman" w:cs="Times New Roman"/>
          <w:color w:val="000000"/>
          <w:sz w:val="24"/>
          <w:szCs w:val="24"/>
          <w:lang w:val="ru-RU"/>
        </w:rPr>
        <w:t>БФ "</w:t>
      </w:r>
      <w:del w:id="94" w:author="Светлана Баирова" w:date="2022-01-26T21:05:00Z">
        <w:r w:rsidR="00452C0E" w:rsidRPr="00452C0E" w:rsidDel="00AC63BA">
          <w:rPr>
            <w:rFonts w:hAnsi="Times New Roman" w:cs="Times New Roman"/>
            <w:color w:val="000000"/>
            <w:sz w:val="24"/>
            <w:szCs w:val="24"/>
            <w:lang w:val="ru-RU"/>
          </w:rPr>
          <w:delText>СТАРОСТЬ В РАДОСТЬ</w:delText>
        </w:r>
      </w:del>
      <w:ins w:id="95" w:author="Светлана Баирова" w:date="2022-01-26T21:05:00Z">
        <w:r w:rsidR="00AC63BA">
          <w:rPr>
            <w:rFonts w:hAnsi="Times New Roman" w:cs="Times New Roman"/>
            <w:color w:val="000000"/>
            <w:sz w:val="24"/>
            <w:szCs w:val="24"/>
            <w:lang w:val="ru-RU"/>
          </w:rPr>
          <w:t>Старость в радость</w:t>
        </w:r>
      </w:ins>
      <w:r w:rsidR="00452C0E" w:rsidRPr="00452C0E">
        <w:rPr>
          <w:rFonts w:hAnsi="Times New Roman" w:cs="Times New Roman"/>
          <w:color w:val="000000"/>
          <w:sz w:val="24"/>
          <w:szCs w:val="24"/>
          <w:lang w:val="ru-RU"/>
        </w:rPr>
        <w:t>"</w:t>
      </w:r>
      <w:r w:rsidRPr="003958DC">
        <w:rPr>
          <w:rFonts w:hAnsi="Times New Roman" w:cs="Times New Roman"/>
          <w:color w:val="000000"/>
          <w:sz w:val="24"/>
          <w:szCs w:val="24"/>
          <w:lang w:val="ru-RU"/>
        </w:rPr>
        <w:t xml:space="preserve"> на дистанционный режим работы на период действия ограничения властей или чрезвычайной ситуации.</w:t>
      </w:r>
    </w:p>
    <w:p w14:paraId="1A637D80" w14:textId="2178071B"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 xml:space="preserve">4.6. Временный перевод работников </w:t>
      </w:r>
      <w:r w:rsidR="00452C0E" w:rsidRPr="00452C0E">
        <w:rPr>
          <w:rFonts w:hAnsi="Times New Roman" w:cs="Times New Roman"/>
          <w:color w:val="000000"/>
          <w:sz w:val="24"/>
          <w:szCs w:val="24"/>
          <w:lang w:val="ru-RU"/>
        </w:rPr>
        <w:t>БФ "</w:t>
      </w:r>
      <w:ins w:id="96" w:author="Светлана Баирова" w:date="2022-01-26T21:05:00Z">
        <w:r w:rsidR="00AC63BA">
          <w:rPr>
            <w:rFonts w:hAnsi="Times New Roman" w:cs="Times New Roman"/>
            <w:color w:val="000000"/>
            <w:sz w:val="24"/>
            <w:szCs w:val="24"/>
            <w:lang w:val="ru-RU"/>
          </w:rPr>
          <w:t>Старость в радость</w:t>
        </w:r>
      </w:ins>
      <w:del w:id="97" w:author="Светлана Баирова" w:date="2022-01-26T21:05:00Z">
        <w:r w:rsidR="00452C0E" w:rsidRPr="00452C0E" w:rsidDel="00AC63BA">
          <w:rPr>
            <w:rFonts w:hAnsi="Times New Roman" w:cs="Times New Roman"/>
            <w:color w:val="000000"/>
            <w:sz w:val="24"/>
            <w:szCs w:val="24"/>
            <w:lang w:val="ru-RU"/>
          </w:rPr>
          <w:delText>СТАРОСТЬ В РАДОСТЬ</w:delText>
        </w:r>
      </w:del>
      <w:r w:rsidR="00452C0E" w:rsidRPr="00452C0E">
        <w:rPr>
          <w:rFonts w:hAnsi="Times New Roman" w:cs="Times New Roman"/>
          <w:color w:val="000000"/>
          <w:sz w:val="24"/>
          <w:szCs w:val="24"/>
          <w:lang w:val="ru-RU"/>
        </w:rPr>
        <w:t>"</w:t>
      </w:r>
      <w:r w:rsidRPr="003958DC">
        <w:rPr>
          <w:rFonts w:hAnsi="Times New Roman" w:cs="Times New Roman"/>
          <w:color w:val="000000"/>
          <w:sz w:val="24"/>
          <w:szCs w:val="24"/>
          <w:lang w:val="ru-RU"/>
        </w:rPr>
        <w:t xml:space="preserve"> на дистанционный режим работы оформляется приказом директора на основе списка работников, которых временно переводят на дистанционную работу.</w:t>
      </w:r>
    </w:p>
    <w:p w14:paraId="75D2577C" w14:textId="049DD293"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 xml:space="preserve">4.7. Работникам </w:t>
      </w:r>
      <w:r w:rsidR="00452C0E" w:rsidRPr="00452C0E">
        <w:rPr>
          <w:rFonts w:hAnsi="Times New Roman" w:cs="Times New Roman"/>
          <w:color w:val="000000"/>
          <w:sz w:val="24"/>
          <w:szCs w:val="24"/>
          <w:lang w:val="ru-RU"/>
        </w:rPr>
        <w:t>БФ "</w:t>
      </w:r>
      <w:ins w:id="98" w:author="Светлана Баирова" w:date="2022-01-26T21:05:00Z">
        <w:r w:rsidR="00AC63BA">
          <w:rPr>
            <w:rFonts w:hAnsi="Times New Roman" w:cs="Times New Roman"/>
            <w:color w:val="000000"/>
            <w:sz w:val="24"/>
            <w:szCs w:val="24"/>
            <w:lang w:val="ru-RU"/>
          </w:rPr>
          <w:t>Старость в радость</w:t>
        </w:r>
      </w:ins>
      <w:del w:id="99" w:author="Светлана Баирова" w:date="2022-01-26T21:05:00Z">
        <w:r w:rsidR="00452C0E" w:rsidRPr="00452C0E" w:rsidDel="00AC63BA">
          <w:rPr>
            <w:rFonts w:hAnsi="Times New Roman" w:cs="Times New Roman"/>
            <w:color w:val="000000"/>
            <w:sz w:val="24"/>
            <w:szCs w:val="24"/>
            <w:lang w:val="ru-RU"/>
          </w:rPr>
          <w:delText>СТАРОСТЬ В РАДОСТЬ</w:delText>
        </w:r>
      </w:del>
      <w:r w:rsidR="00452C0E" w:rsidRPr="00452C0E">
        <w:rPr>
          <w:rFonts w:hAnsi="Times New Roman" w:cs="Times New Roman"/>
          <w:color w:val="000000"/>
          <w:sz w:val="24"/>
          <w:szCs w:val="24"/>
          <w:lang w:val="ru-RU"/>
        </w:rPr>
        <w:t>"</w:t>
      </w:r>
      <w:r w:rsidRPr="003958DC">
        <w:rPr>
          <w:rFonts w:hAnsi="Times New Roman" w:cs="Times New Roman"/>
          <w:color w:val="000000"/>
          <w:sz w:val="24"/>
          <w:szCs w:val="24"/>
          <w:lang w:val="ru-RU"/>
        </w:rPr>
        <w:t xml:space="preserve"> может быть установлен режим дистанционной работы с условием о чередовании удаленной работы и работы в офисе. </w:t>
      </w:r>
    </w:p>
    <w:p w14:paraId="217334E6"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4.8. Условие о чередовании удаленной работы и работы в офисе указывают в дополнительном соглашении или трудовом договоре работника.</w:t>
      </w:r>
    </w:p>
    <w:p w14:paraId="5BC110FA"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lastRenderedPageBreak/>
        <w:t>4.</w:t>
      </w:r>
      <w:r w:rsidR="00BB09EE">
        <w:rPr>
          <w:rFonts w:hAnsi="Times New Roman" w:cs="Times New Roman"/>
          <w:color w:val="000000"/>
          <w:sz w:val="24"/>
          <w:szCs w:val="24"/>
          <w:lang w:val="ru-RU"/>
        </w:rPr>
        <w:t>9</w:t>
      </w:r>
      <w:r w:rsidRPr="003958DC">
        <w:rPr>
          <w:rFonts w:hAnsi="Times New Roman" w:cs="Times New Roman"/>
          <w:color w:val="000000"/>
          <w:sz w:val="24"/>
          <w:szCs w:val="24"/>
          <w:lang w:val="ru-RU"/>
        </w:rPr>
        <w:t>. Взаимодействие работодателя с дистанционным работником может осуществляться как путем обмена электронными документами, так и иными способами, в том числе с помощью почтовой и курьерской служб. Приоритетным способом обмена документами является обмен документами по корпоративной электронной почт</w:t>
      </w:r>
      <w:r w:rsidRPr="00452C0E">
        <w:rPr>
          <w:rFonts w:hAnsi="Times New Roman" w:cs="Times New Roman"/>
          <w:color w:val="000000"/>
          <w:sz w:val="24"/>
          <w:szCs w:val="24"/>
          <w:lang w:val="ru-RU"/>
        </w:rPr>
        <w:t>е.</w:t>
      </w:r>
    </w:p>
    <w:p w14:paraId="18B53438"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4.</w:t>
      </w:r>
      <w:r w:rsidR="00EC206F">
        <w:rPr>
          <w:rFonts w:hAnsi="Times New Roman" w:cs="Times New Roman"/>
          <w:color w:val="000000"/>
          <w:sz w:val="24"/>
          <w:szCs w:val="24"/>
          <w:lang w:val="ru-RU"/>
        </w:rPr>
        <w:t>9</w:t>
      </w:r>
      <w:r w:rsidRPr="003958DC">
        <w:rPr>
          <w:rFonts w:hAnsi="Times New Roman" w:cs="Times New Roman"/>
          <w:color w:val="000000"/>
          <w:sz w:val="24"/>
          <w:szCs w:val="24"/>
          <w:lang w:val="ru-RU"/>
        </w:rPr>
        <w:t>.1. Взаимодействие с работником возможно в том числе по личной электронной почте, личному мобильному и домашнему номерам телефонов, сообщенными работником добровольно. Контактная информация работника указывается в трудовом договоре при приеме на дистанционную работу или в дополнительном соглашении к трудовому договору, заключаемому при временном переводе на дистанционную работу. Также работник предоставляет в отдел кадров согласие на обработку своих персональных данных (при предоставлении новых (ранее не сообщенных) сведений).</w:t>
      </w:r>
    </w:p>
    <w:p w14:paraId="7AA1034F"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4.</w:t>
      </w:r>
      <w:r w:rsidR="00EC206F">
        <w:rPr>
          <w:rFonts w:hAnsi="Times New Roman" w:cs="Times New Roman"/>
          <w:color w:val="000000"/>
          <w:sz w:val="24"/>
          <w:szCs w:val="24"/>
          <w:lang w:val="ru-RU"/>
        </w:rPr>
        <w:t>9</w:t>
      </w:r>
      <w:r w:rsidRPr="003958DC">
        <w:rPr>
          <w:rFonts w:hAnsi="Times New Roman" w:cs="Times New Roman"/>
          <w:color w:val="000000"/>
          <w:sz w:val="24"/>
          <w:szCs w:val="24"/>
          <w:lang w:val="ru-RU"/>
        </w:rPr>
        <w:t>.2. При взаимодействии с работником могут быть использованы различные программы-мессенджеры, программы видеоконференций. Конкретная программа определяется непосредственным руководителем работника, о чем работник должен быть своевременно уведомлен непосредственным руководителем по корпоративной электронной почте.</w:t>
      </w:r>
    </w:p>
    <w:p w14:paraId="0E08EC08" w14:textId="77777777" w:rsidR="0047265C" w:rsidRPr="000F5FB3"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4.</w:t>
      </w:r>
      <w:r w:rsidR="00EC206F">
        <w:rPr>
          <w:rFonts w:hAnsi="Times New Roman" w:cs="Times New Roman"/>
          <w:color w:val="000000"/>
          <w:sz w:val="24"/>
          <w:szCs w:val="24"/>
          <w:lang w:val="ru-RU"/>
        </w:rPr>
        <w:t>9</w:t>
      </w:r>
      <w:r w:rsidRPr="003958DC">
        <w:rPr>
          <w:rFonts w:hAnsi="Times New Roman" w:cs="Times New Roman"/>
          <w:color w:val="000000"/>
          <w:sz w:val="24"/>
          <w:szCs w:val="24"/>
          <w:lang w:val="ru-RU"/>
        </w:rPr>
        <w:t xml:space="preserve">.3. В случае проведения дистанционного совещания посредством конференц-связи работник </w:t>
      </w:r>
      <w:r w:rsidRPr="000F5FB3">
        <w:rPr>
          <w:rFonts w:hAnsi="Times New Roman" w:cs="Times New Roman"/>
          <w:color w:val="000000"/>
          <w:sz w:val="24"/>
          <w:szCs w:val="24"/>
          <w:lang w:val="ru-RU"/>
        </w:rPr>
        <w:t>должен присутствовать на нем. Информацию о времени и программе (способе) проведения совещания направляет организатор мероприятия.</w:t>
      </w:r>
    </w:p>
    <w:p w14:paraId="0753ABFA" w14:textId="7167474F" w:rsidR="0047265C" w:rsidRPr="000F5FB3" w:rsidDel="000F5FB3" w:rsidRDefault="00B33257" w:rsidP="003958DC">
      <w:pPr>
        <w:jc w:val="both"/>
        <w:rPr>
          <w:del w:id="100" w:author="Светлана Баирова" w:date="2022-01-27T17:44:00Z"/>
          <w:rFonts w:hAnsi="Times New Roman" w:cs="Times New Roman"/>
          <w:color w:val="000000"/>
          <w:sz w:val="24"/>
          <w:szCs w:val="24"/>
          <w:lang w:val="ru-RU"/>
        </w:rPr>
      </w:pPr>
      <w:r w:rsidRPr="000F5FB3">
        <w:rPr>
          <w:rFonts w:hAnsi="Times New Roman" w:cs="Times New Roman"/>
          <w:color w:val="000000"/>
          <w:sz w:val="24"/>
          <w:szCs w:val="24"/>
          <w:lang w:val="ru-RU"/>
        </w:rPr>
        <w:t>4.1</w:t>
      </w:r>
      <w:r w:rsidR="00EC206F" w:rsidRPr="000F5FB3">
        <w:rPr>
          <w:rFonts w:hAnsi="Times New Roman" w:cs="Times New Roman"/>
          <w:color w:val="000000"/>
          <w:sz w:val="24"/>
          <w:szCs w:val="24"/>
          <w:lang w:val="ru-RU"/>
        </w:rPr>
        <w:t>0</w:t>
      </w:r>
      <w:r w:rsidRPr="000F5FB3">
        <w:rPr>
          <w:rFonts w:hAnsi="Times New Roman" w:cs="Times New Roman"/>
          <w:color w:val="000000"/>
          <w:sz w:val="24"/>
          <w:szCs w:val="24"/>
          <w:lang w:val="ru-RU"/>
        </w:rPr>
        <w:t xml:space="preserve">. </w:t>
      </w:r>
      <w:del w:id="101" w:author="Светлана Баирова" w:date="2022-01-27T17:44:00Z">
        <w:r w:rsidRPr="000F5FB3" w:rsidDel="000F5FB3">
          <w:rPr>
            <w:rFonts w:hAnsi="Times New Roman" w:cs="Times New Roman"/>
            <w:color w:val="000000"/>
            <w:sz w:val="24"/>
            <w:szCs w:val="24"/>
            <w:lang w:val="ru-RU"/>
          </w:rPr>
          <w:delText>Приступая к ежедневной работе и по ее завершении работник направляет непосредственному руководителю сообщение по корпоративной электронной почте о том, что приступил к работе/окончил работу соответственно.</w:delText>
        </w:r>
      </w:del>
    </w:p>
    <w:p w14:paraId="2FF94AB9" w14:textId="73951823" w:rsidR="0047265C" w:rsidRPr="003958DC" w:rsidRDefault="00B33257" w:rsidP="003958DC">
      <w:pPr>
        <w:jc w:val="both"/>
        <w:rPr>
          <w:rFonts w:hAnsi="Times New Roman" w:cs="Times New Roman"/>
          <w:color w:val="000000"/>
          <w:sz w:val="24"/>
          <w:szCs w:val="24"/>
          <w:lang w:val="ru-RU"/>
        </w:rPr>
      </w:pPr>
      <w:del w:id="102" w:author="Светлана Баирова" w:date="2022-01-27T17:44:00Z">
        <w:r w:rsidRPr="000F5FB3" w:rsidDel="000F5FB3">
          <w:rPr>
            <w:rFonts w:hAnsi="Times New Roman" w:cs="Times New Roman"/>
            <w:color w:val="000000"/>
            <w:sz w:val="24"/>
            <w:szCs w:val="24"/>
            <w:lang w:val="ru-RU"/>
          </w:rPr>
          <w:delText>4.1</w:delText>
        </w:r>
        <w:r w:rsidR="00EC206F" w:rsidRPr="000F5FB3" w:rsidDel="000F5FB3">
          <w:rPr>
            <w:rFonts w:hAnsi="Times New Roman" w:cs="Times New Roman"/>
            <w:color w:val="000000"/>
            <w:sz w:val="24"/>
            <w:szCs w:val="24"/>
            <w:lang w:val="ru-RU"/>
          </w:rPr>
          <w:delText>1</w:delText>
        </w:r>
        <w:r w:rsidRPr="000F5FB3" w:rsidDel="000F5FB3">
          <w:rPr>
            <w:rFonts w:hAnsi="Times New Roman" w:cs="Times New Roman"/>
            <w:color w:val="000000"/>
            <w:sz w:val="24"/>
            <w:szCs w:val="24"/>
            <w:lang w:val="ru-RU"/>
          </w:rPr>
          <w:delText xml:space="preserve">. </w:delText>
        </w:r>
      </w:del>
      <w:r w:rsidRPr="000F5FB3">
        <w:rPr>
          <w:rFonts w:hAnsi="Times New Roman" w:cs="Times New Roman"/>
          <w:color w:val="000000"/>
          <w:sz w:val="24"/>
          <w:szCs w:val="24"/>
          <w:lang w:val="ru-RU"/>
        </w:rPr>
        <w:t>Работник</w:t>
      </w:r>
      <w:r w:rsidRPr="00AC63BA">
        <w:rPr>
          <w:rFonts w:hAnsi="Times New Roman" w:cs="Times New Roman"/>
          <w:color w:val="000000"/>
          <w:sz w:val="24"/>
          <w:szCs w:val="24"/>
          <w:lang w:val="ru-RU"/>
        </w:rPr>
        <w:t xml:space="preserve"> выполняет работу дистанционно в соответствии с планом работы, который работник </w:t>
      </w:r>
      <w:del w:id="103" w:author="Светлана Баирова" w:date="2022-01-26T21:06:00Z">
        <w:r w:rsidRPr="00AC63BA" w:rsidDel="00AC63BA">
          <w:rPr>
            <w:rFonts w:hAnsi="Times New Roman" w:cs="Times New Roman"/>
            <w:color w:val="000000"/>
            <w:sz w:val="24"/>
            <w:szCs w:val="24"/>
            <w:lang w:val="ru-RU"/>
          </w:rPr>
          <w:delText xml:space="preserve">получает </w:delText>
        </w:r>
      </w:del>
      <w:ins w:id="104" w:author="Светлана Баирова" w:date="2022-01-26T21:06:00Z">
        <w:r w:rsidR="00AC63BA" w:rsidRPr="00AC63BA">
          <w:rPr>
            <w:rFonts w:hAnsi="Times New Roman" w:cs="Times New Roman"/>
            <w:color w:val="000000"/>
            <w:sz w:val="24"/>
            <w:szCs w:val="24"/>
            <w:lang w:val="ru-RU"/>
            <w:rPrChange w:id="105" w:author="Светлана Баирова" w:date="2022-01-26T21:08:00Z">
              <w:rPr>
                <w:rFonts w:hAnsi="Times New Roman" w:cs="Times New Roman"/>
                <w:color w:val="000000"/>
                <w:sz w:val="24"/>
                <w:szCs w:val="24"/>
                <w:highlight w:val="yellow"/>
                <w:lang w:val="ru-RU"/>
              </w:rPr>
            </w:rPrChange>
          </w:rPr>
          <w:t xml:space="preserve">согласовывает </w:t>
        </w:r>
      </w:ins>
      <w:del w:id="106" w:author="Светлана Баирова" w:date="2022-01-26T21:06:00Z">
        <w:r w:rsidRPr="00AC63BA" w:rsidDel="00AC63BA">
          <w:rPr>
            <w:rFonts w:hAnsi="Times New Roman" w:cs="Times New Roman"/>
            <w:color w:val="000000"/>
            <w:sz w:val="24"/>
            <w:szCs w:val="24"/>
            <w:lang w:val="ru-RU"/>
          </w:rPr>
          <w:delText xml:space="preserve">от </w:delText>
        </w:r>
      </w:del>
      <w:ins w:id="107" w:author="Светлана Баирова" w:date="2022-01-26T21:06:00Z">
        <w:r w:rsidR="00AC63BA" w:rsidRPr="00AC63BA">
          <w:rPr>
            <w:rFonts w:hAnsi="Times New Roman" w:cs="Times New Roman"/>
            <w:color w:val="000000"/>
            <w:sz w:val="24"/>
            <w:szCs w:val="24"/>
            <w:lang w:val="ru-RU"/>
            <w:rPrChange w:id="108" w:author="Светлана Баирова" w:date="2022-01-26T21:08:00Z">
              <w:rPr>
                <w:rFonts w:hAnsi="Times New Roman" w:cs="Times New Roman"/>
                <w:color w:val="000000"/>
                <w:sz w:val="24"/>
                <w:szCs w:val="24"/>
                <w:highlight w:val="yellow"/>
                <w:lang w:val="ru-RU"/>
              </w:rPr>
            </w:rPrChange>
          </w:rPr>
          <w:t xml:space="preserve">с </w:t>
        </w:r>
      </w:ins>
      <w:r w:rsidRPr="00AC63BA">
        <w:rPr>
          <w:rFonts w:hAnsi="Times New Roman" w:cs="Times New Roman"/>
          <w:color w:val="000000"/>
          <w:sz w:val="24"/>
          <w:szCs w:val="24"/>
          <w:lang w:val="ru-RU"/>
        </w:rPr>
        <w:t>непосредственн</w:t>
      </w:r>
      <w:ins w:id="109" w:author="Светлана Баирова" w:date="2022-01-26T21:06:00Z">
        <w:r w:rsidR="00AC63BA" w:rsidRPr="00AC63BA">
          <w:rPr>
            <w:rFonts w:hAnsi="Times New Roman" w:cs="Times New Roman"/>
            <w:color w:val="000000"/>
            <w:sz w:val="24"/>
            <w:szCs w:val="24"/>
            <w:lang w:val="ru-RU"/>
            <w:rPrChange w:id="110" w:author="Светлана Баирова" w:date="2022-01-26T21:08:00Z">
              <w:rPr>
                <w:rFonts w:hAnsi="Times New Roman" w:cs="Times New Roman"/>
                <w:color w:val="000000"/>
                <w:sz w:val="24"/>
                <w:szCs w:val="24"/>
                <w:highlight w:val="yellow"/>
                <w:lang w:val="ru-RU"/>
              </w:rPr>
            </w:rPrChange>
          </w:rPr>
          <w:t>ым</w:t>
        </w:r>
      </w:ins>
      <w:del w:id="111" w:author="Светлана Баирова" w:date="2022-01-26T21:06:00Z">
        <w:r w:rsidRPr="00AC63BA" w:rsidDel="00AC63BA">
          <w:rPr>
            <w:rFonts w:hAnsi="Times New Roman" w:cs="Times New Roman"/>
            <w:color w:val="000000"/>
            <w:sz w:val="24"/>
            <w:szCs w:val="24"/>
            <w:lang w:val="ru-RU"/>
          </w:rPr>
          <w:delText>ого</w:delText>
        </w:r>
      </w:del>
      <w:r w:rsidRPr="00AC63BA">
        <w:rPr>
          <w:rFonts w:hAnsi="Times New Roman" w:cs="Times New Roman"/>
          <w:color w:val="000000"/>
          <w:sz w:val="24"/>
          <w:szCs w:val="24"/>
          <w:lang w:val="ru-RU"/>
        </w:rPr>
        <w:t xml:space="preserve"> руководител</w:t>
      </w:r>
      <w:ins w:id="112" w:author="Светлана Баирова" w:date="2022-01-26T21:06:00Z">
        <w:r w:rsidR="00AC63BA" w:rsidRPr="00AC63BA">
          <w:rPr>
            <w:rFonts w:hAnsi="Times New Roman" w:cs="Times New Roman"/>
            <w:color w:val="000000"/>
            <w:sz w:val="24"/>
            <w:szCs w:val="24"/>
            <w:lang w:val="ru-RU"/>
            <w:rPrChange w:id="113" w:author="Светлана Баирова" w:date="2022-01-26T21:08:00Z">
              <w:rPr>
                <w:rFonts w:hAnsi="Times New Roman" w:cs="Times New Roman"/>
                <w:color w:val="000000"/>
                <w:sz w:val="24"/>
                <w:szCs w:val="24"/>
                <w:highlight w:val="yellow"/>
                <w:lang w:val="ru-RU"/>
              </w:rPr>
            </w:rPrChange>
          </w:rPr>
          <w:t>ем</w:t>
        </w:r>
      </w:ins>
      <w:del w:id="114" w:author="Светлана Баирова" w:date="2022-01-26T21:06:00Z">
        <w:r w:rsidRPr="00AC63BA" w:rsidDel="00AC63BA">
          <w:rPr>
            <w:rFonts w:hAnsi="Times New Roman" w:cs="Times New Roman"/>
            <w:color w:val="000000"/>
            <w:sz w:val="24"/>
            <w:szCs w:val="24"/>
            <w:lang w:val="ru-RU"/>
          </w:rPr>
          <w:delText>я</w:delText>
        </w:r>
      </w:del>
      <w:r w:rsidRPr="00AC63BA">
        <w:rPr>
          <w:rFonts w:hAnsi="Times New Roman" w:cs="Times New Roman"/>
          <w:color w:val="000000"/>
          <w:sz w:val="24"/>
          <w:szCs w:val="24"/>
          <w:lang w:val="ru-RU"/>
        </w:rPr>
        <w:t xml:space="preserve">. О выполнении плана работы работник </w:t>
      </w:r>
      <w:del w:id="115" w:author="Светлана Баирова" w:date="2022-01-26T21:07:00Z">
        <w:r w:rsidRPr="00AC63BA" w:rsidDel="00AC63BA">
          <w:rPr>
            <w:rFonts w:hAnsi="Times New Roman" w:cs="Times New Roman"/>
            <w:color w:val="000000"/>
            <w:sz w:val="24"/>
            <w:szCs w:val="24"/>
            <w:lang w:val="ru-RU"/>
          </w:rPr>
          <w:delText>ежедневно</w:delText>
        </w:r>
      </w:del>
      <w:r w:rsidRPr="00AC63BA">
        <w:rPr>
          <w:rFonts w:hAnsi="Times New Roman" w:cs="Times New Roman"/>
          <w:color w:val="000000"/>
          <w:sz w:val="24"/>
          <w:szCs w:val="24"/>
          <w:lang w:val="ru-RU"/>
        </w:rPr>
        <w:t xml:space="preserve"> </w:t>
      </w:r>
      <w:del w:id="116" w:author="Светлана Баирова" w:date="2022-01-26T21:07:00Z">
        <w:r w:rsidRPr="00AC63BA" w:rsidDel="00AC63BA">
          <w:rPr>
            <w:rFonts w:hAnsi="Times New Roman" w:cs="Times New Roman"/>
            <w:color w:val="000000"/>
            <w:sz w:val="24"/>
            <w:szCs w:val="24"/>
            <w:lang w:val="ru-RU"/>
          </w:rPr>
          <w:delText>направляет отчет</w:delText>
        </w:r>
      </w:del>
      <w:ins w:id="117" w:author="Светлана Баирова" w:date="2022-01-26T21:08:00Z">
        <w:r w:rsidR="00AC63BA">
          <w:rPr>
            <w:rFonts w:hAnsi="Times New Roman" w:cs="Times New Roman"/>
            <w:color w:val="000000"/>
            <w:sz w:val="24"/>
            <w:szCs w:val="24"/>
            <w:lang w:val="ru-RU"/>
          </w:rPr>
          <w:t xml:space="preserve"> </w:t>
        </w:r>
      </w:ins>
      <w:ins w:id="118" w:author="Светлана Баирова" w:date="2022-01-26T21:07:00Z">
        <w:r w:rsidR="00AC63BA" w:rsidRPr="00AC63BA">
          <w:rPr>
            <w:rFonts w:hAnsi="Times New Roman" w:cs="Times New Roman"/>
            <w:color w:val="000000"/>
            <w:sz w:val="24"/>
            <w:szCs w:val="24"/>
            <w:lang w:val="ru-RU"/>
            <w:rPrChange w:id="119" w:author="Светлана Баирова" w:date="2022-01-26T21:08:00Z">
              <w:rPr>
                <w:rFonts w:hAnsi="Times New Roman" w:cs="Times New Roman"/>
                <w:color w:val="000000"/>
                <w:sz w:val="24"/>
                <w:szCs w:val="24"/>
                <w:highlight w:val="yellow"/>
                <w:lang w:val="ru-RU"/>
              </w:rPr>
            </w:rPrChange>
          </w:rPr>
          <w:t>информирует</w:t>
        </w:r>
      </w:ins>
      <w:ins w:id="120" w:author="Светлана Баирова" w:date="2022-01-26T21:08:00Z">
        <w:r w:rsidR="00AC63BA">
          <w:rPr>
            <w:rFonts w:hAnsi="Times New Roman" w:cs="Times New Roman"/>
            <w:color w:val="000000"/>
            <w:sz w:val="24"/>
            <w:szCs w:val="24"/>
            <w:lang w:val="ru-RU"/>
          </w:rPr>
          <w:t xml:space="preserve"> </w:t>
        </w:r>
      </w:ins>
      <w:del w:id="121" w:author="Светлана Баирова" w:date="2022-01-26T21:07:00Z">
        <w:r w:rsidRPr="00AC63BA" w:rsidDel="00AC63BA">
          <w:rPr>
            <w:rFonts w:hAnsi="Times New Roman" w:cs="Times New Roman"/>
            <w:color w:val="000000"/>
            <w:sz w:val="24"/>
            <w:szCs w:val="24"/>
            <w:lang w:val="ru-RU"/>
          </w:rPr>
          <w:delText xml:space="preserve"> </w:delText>
        </w:r>
      </w:del>
      <w:r w:rsidRPr="00AC63BA">
        <w:rPr>
          <w:rFonts w:hAnsi="Times New Roman" w:cs="Times New Roman"/>
          <w:color w:val="000000"/>
          <w:sz w:val="24"/>
          <w:szCs w:val="24"/>
          <w:lang w:val="ru-RU"/>
        </w:rPr>
        <w:t>непосредственно</w:t>
      </w:r>
      <w:ins w:id="122" w:author="Светлана Баирова" w:date="2022-01-26T21:07:00Z">
        <w:r w:rsidR="00AC63BA" w:rsidRPr="00AC63BA">
          <w:rPr>
            <w:rFonts w:hAnsi="Times New Roman" w:cs="Times New Roman"/>
            <w:color w:val="000000"/>
            <w:sz w:val="24"/>
            <w:szCs w:val="24"/>
            <w:lang w:val="ru-RU"/>
            <w:rPrChange w:id="123" w:author="Светлана Баирова" w:date="2022-01-26T21:08:00Z">
              <w:rPr>
                <w:rFonts w:hAnsi="Times New Roman" w:cs="Times New Roman"/>
                <w:color w:val="000000"/>
                <w:sz w:val="24"/>
                <w:szCs w:val="24"/>
                <w:highlight w:val="yellow"/>
                <w:lang w:val="ru-RU"/>
              </w:rPr>
            </w:rPrChange>
          </w:rPr>
          <w:t>го</w:t>
        </w:r>
      </w:ins>
      <w:del w:id="124" w:author="Светлана Баирова" w:date="2022-01-26T21:07:00Z">
        <w:r w:rsidRPr="00AC63BA" w:rsidDel="00AC63BA">
          <w:rPr>
            <w:rFonts w:hAnsi="Times New Roman" w:cs="Times New Roman"/>
            <w:color w:val="000000"/>
            <w:sz w:val="24"/>
            <w:szCs w:val="24"/>
            <w:lang w:val="ru-RU"/>
          </w:rPr>
          <w:delText>му</w:delText>
        </w:r>
      </w:del>
      <w:r w:rsidRPr="00AC63BA">
        <w:rPr>
          <w:rFonts w:hAnsi="Times New Roman" w:cs="Times New Roman"/>
          <w:color w:val="000000"/>
          <w:sz w:val="24"/>
          <w:szCs w:val="24"/>
          <w:lang w:val="ru-RU"/>
        </w:rPr>
        <w:t xml:space="preserve"> руководител</w:t>
      </w:r>
      <w:ins w:id="125" w:author="Светлана Баирова" w:date="2022-01-26T21:07:00Z">
        <w:r w:rsidR="00AC63BA" w:rsidRPr="00AC63BA">
          <w:rPr>
            <w:rFonts w:hAnsi="Times New Roman" w:cs="Times New Roman"/>
            <w:color w:val="000000"/>
            <w:sz w:val="24"/>
            <w:szCs w:val="24"/>
            <w:lang w:val="ru-RU"/>
            <w:rPrChange w:id="126" w:author="Светлана Баирова" w:date="2022-01-26T21:08:00Z">
              <w:rPr>
                <w:rFonts w:hAnsi="Times New Roman" w:cs="Times New Roman"/>
                <w:color w:val="000000"/>
                <w:sz w:val="24"/>
                <w:szCs w:val="24"/>
                <w:highlight w:val="yellow"/>
                <w:lang w:val="ru-RU"/>
              </w:rPr>
            </w:rPrChange>
          </w:rPr>
          <w:t>я</w:t>
        </w:r>
      </w:ins>
      <w:del w:id="127" w:author="Светлана Баирова" w:date="2022-01-26T21:07:00Z">
        <w:r w:rsidRPr="00AC63BA" w:rsidDel="00AC63BA">
          <w:rPr>
            <w:rFonts w:hAnsi="Times New Roman" w:cs="Times New Roman"/>
            <w:color w:val="000000"/>
            <w:sz w:val="24"/>
            <w:szCs w:val="24"/>
            <w:lang w:val="ru-RU"/>
          </w:rPr>
          <w:delText>ю до окончания рабочего дня</w:delText>
        </w:r>
      </w:del>
      <w:r w:rsidRPr="00AC63BA">
        <w:rPr>
          <w:rFonts w:hAnsi="Times New Roman" w:cs="Times New Roman"/>
          <w:color w:val="000000"/>
          <w:sz w:val="24"/>
          <w:szCs w:val="24"/>
          <w:lang w:val="ru-RU"/>
        </w:rPr>
        <w:t>.</w:t>
      </w:r>
    </w:p>
    <w:p w14:paraId="09B457D4" w14:textId="2BC0314D"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4.1</w:t>
      </w:r>
      <w:ins w:id="128" w:author="Светлана Баирова" w:date="2022-01-27T17:44:00Z">
        <w:r w:rsidR="000F5FB3">
          <w:rPr>
            <w:rFonts w:hAnsi="Times New Roman" w:cs="Times New Roman"/>
            <w:color w:val="000000"/>
            <w:sz w:val="24"/>
            <w:szCs w:val="24"/>
            <w:lang w:val="ru-RU"/>
          </w:rPr>
          <w:t>1</w:t>
        </w:r>
      </w:ins>
      <w:del w:id="129" w:author="Светлана Баирова" w:date="2022-01-27T17:44:00Z">
        <w:r w:rsidR="00EC206F" w:rsidDel="000F5FB3">
          <w:rPr>
            <w:rFonts w:hAnsi="Times New Roman" w:cs="Times New Roman"/>
            <w:color w:val="000000"/>
            <w:sz w:val="24"/>
            <w:szCs w:val="24"/>
            <w:lang w:val="ru-RU"/>
          </w:rPr>
          <w:delText>2</w:delText>
        </w:r>
      </w:del>
      <w:r w:rsidRPr="003958DC">
        <w:rPr>
          <w:rFonts w:hAnsi="Times New Roman" w:cs="Times New Roman"/>
          <w:color w:val="000000"/>
          <w:sz w:val="24"/>
          <w:szCs w:val="24"/>
          <w:lang w:val="ru-RU"/>
        </w:rPr>
        <w:t>. Работник, чья трудовая функция связана с выполнением работы преимущественно с использованием сети интернет, обязан быть на связи и иметь доступ в интернет в течение своего рабочего времени, в том числе минимум каждый час проверять корпоративную электронную почту.</w:t>
      </w:r>
    </w:p>
    <w:p w14:paraId="669A1177" w14:textId="1E3C2FD9"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4.1</w:t>
      </w:r>
      <w:del w:id="130" w:author="Светлана Баирова" w:date="2022-01-27T17:44:00Z">
        <w:r w:rsidR="00EC206F" w:rsidDel="000F5FB3">
          <w:rPr>
            <w:rFonts w:hAnsi="Times New Roman" w:cs="Times New Roman"/>
            <w:color w:val="000000"/>
            <w:sz w:val="24"/>
            <w:szCs w:val="24"/>
            <w:lang w:val="ru-RU"/>
          </w:rPr>
          <w:delText>3</w:delText>
        </w:r>
      </w:del>
      <w:ins w:id="131" w:author="Светлана Баирова" w:date="2022-01-27T17:44:00Z">
        <w:r w:rsidR="000F5FB3">
          <w:rPr>
            <w:rFonts w:hAnsi="Times New Roman" w:cs="Times New Roman"/>
            <w:color w:val="000000"/>
            <w:sz w:val="24"/>
            <w:szCs w:val="24"/>
            <w:lang w:val="ru-RU"/>
          </w:rPr>
          <w:t>2</w:t>
        </w:r>
      </w:ins>
      <w:r w:rsidRPr="003958DC">
        <w:rPr>
          <w:rFonts w:hAnsi="Times New Roman" w:cs="Times New Roman"/>
          <w:color w:val="000000"/>
          <w:sz w:val="24"/>
          <w:szCs w:val="24"/>
          <w:lang w:val="ru-RU"/>
        </w:rPr>
        <w:t xml:space="preserve">. Если после перевода на дистанционную работу работник не выходит на связь, то его непосредственный руководитель обязан поставить об этом в известность руководителя </w:t>
      </w:r>
      <w:r w:rsidR="00EC206F">
        <w:rPr>
          <w:rFonts w:hAnsi="Times New Roman" w:cs="Times New Roman"/>
          <w:color w:val="000000"/>
          <w:sz w:val="24"/>
          <w:szCs w:val="24"/>
          <w:lang w:val="ru-RU"/>
        </w:rPr>
        <w:t>организации</w:t>
      </w:r>
      <w:r w:rsidRPr="003958DC">
        <w:rPr>
          <w:rFonts w:hAnsi="Times New Roman" w:cs="Times New Roman"/>
          <w:color w:val="000000"/>
          <w:sz w:val="24"/>
          <w:szCs w:val="24"/>
          <w:lang w:val="ru-RU"/>
        </w:rPr>
        <w:t xml:space="preserve">. </w:t>
      </w:r>
      <w:r w:rsidR="00EC206F">
        <w:rPr>
          <w:rFonts w:hAnsi="Times New Roman" w:cs="Times New Roman"/>
          <w:color w:val="000000"/>
          <w:sz w:val="24"/>
          <w:szCs w:val="24"/>
          <w:lang w:val="ru-RU"/>
        </w:rPr>
        <w:t xml:space="preserve">Необходимо </w:t>
      </w:r>
      <w:r w:rsidRPr="003958DC">
        <w:rPr>
          <w:rFonts w:hAnsi="Times New Roman" w:cs="Times New Roman"/>
          <w:color w:val="000000"/>
          <w:sz w:val="24"/>
          <w:szCs w:val="24"/>
          <w:lang w:val="ru-RU"/>
        </w:rPr>
        <w:t xml:space="preserve"> составить акт о невыходе работника на связь, который должен быть направлен работнику вместе с требованием представить письменное объяснение. Обмен документами осуществлять по корпоративной электронной почте (при ее отсутствии – личной электронной почте) с дублированием информации с помощью программы-мессенджера.</w:t>
      </w:r>
    </w:p>
    <w:p w14:paraId="3F9CFDF0" w14:textId="1F9C45E5"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4.1</w:t>
      </w:r>
      <w:del w:id="132" w:author="Светлана Баирова" w:date="2022-01-27T17:44:00Z">
        <w:r w:rsidR="00EC206F" w:rsidDel="000F5FB3">
          <w:rPr>
            <w:rFonts w:hAnsi="Times New Roman" w:cs="Times New Roman"/>
            <w:color w:val="000000"/>
            <w:sz w:val="24"/>
            <w:szCs w:val="24"/>
            <w:lang w:val="ru-RU"/>
          </w:rPr>
          <w:delText>4</w:delText>
        </w:r>
      </w:del>
      <w:ins w:id="133" w:author="Светлана Баирова" w:date="2022-01-27T17:44:00Z">
        <w:r w:rsidR="000F5FB3">
          <w:rPr>
            <w:rFonts w:hAnsi="Times New Roman" w:cs="Times New Roman"/>
            <w:color w:val="000000"/>
            <w:sz w:val="24"/>
            <w:szCs w:val="24"/>
            <w:lang w:val="ru-RU"/>
          </w:rPr>
          <w:t>3</w:t>
        </w:r>
      </w:ins>
      <w:r w:rsidRPr="003958DC">
        <w:rPr>
          <w:rFonts w:hAnsi="Times New Roman" w:cs="Times New Roman"/>
          <w:color w:val="000000"/>
          <w:sz w:val="24"/>
          <w:szCs w:val="24"/>
          <w:lang w:val="ru-RU"/>
        </w:rPr>
        <w:t>. Работодатель вправе использовать усиленную квалифицированную электронную подпись, а работник – аналогичную или усиленную неквалифицированную электронную подпись в случаях, если нужно заключить, изменить или расторгнуть:</w:t>
      </w:r>
    </w:p>
    <w:p w14:paraId="04C6B5C2" w14:textId="77777777" w:rsidR="0047265C" w:rsidRDefault="00B33257" w:rsidP="003958DC">
      <w:pPr>
        <w:numPr>
          <w:ilvl w:val="0"/>
          <w:numId w:val="8"/>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трудовой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договор</w:t>
      </w:r>
      <w:proofErr w:type="spellEnd"/>
      <w:r>
        <w:rPr>
          <w:rFonts w:hAnsi="Times New Roman" w:cs="Times New Roman"/>
          <w:color w:val="000000"/>
          <w:sz w:val="24"/>
          <w:szCs w:val="24"/>
        </w:rPr>
        <w:t>;</w:t>
      </w:r>
    </w:p>
    <w:p w14:paraId="56379796" w14:textId="77777777" w:rsidR="0047265C" w:rsidRDefault="00B33257" w:rsidP="003958DC">
      <w:pPr>
        <w:numPr>
          <w:ilvl w:val="0"/>
          <w:numId w:val="8"/>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дополнительные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соглашения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нему</w:t>
      </w:r>
      <w:proofErr w:type="spellEnd"/>
      <w:r>
        <w:rPr>
          <w:rFonts w:hAnsi="Times New Roman" w:cs="Times New Roman"/>
          <w:color w:val="000000"/>
          <w:sz w:val="24"/>
          <w:szCs w:val="24"/>
        </w:rPr>
        <w:t>;</w:t>
      </w:r>
    </w:p>
    <w:p w14:paraId="2DBF339B" w14:textId="77777777" w:rsidR="0047265C" w:rsidRDefault="00B33257" w:rsidP="003958DC">
      <w:pPr>
        <w:numPr>
          <w:ilvl w:val="0"/>
          <w:numId w:val="8"/>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договор</w:t>
      </w:r>
      <w:proofErr w:type="spellEnd"/>
      <w:r>
        <w:rPr>
          <w:rFonts w:hAnsi="Times New Roman" w:cs="Times New Roman"/>
          <w:color w:val="000000"/>
          <w:sz w:val="24"/>
          <w:szCs w:val="24"/>
        </w:rPr>
        <w:t xml:space="preserve"> о </w:t>
      </w:r>
      <w:proofErr w:type="spellStart"/>
      <w:r>
        <w:rPr>
          <w:rFonts w:hAnsi="Times New Roman" w:cs="Times New Roman"/>
          <w:color w:val="000000"/>
          <w:sz w:val="24"/>
          <w:szCs w:val="24"/>
        </w:rPr>
        <w:t>материальной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ответственности</w:t>
      </w:r>
      <w:proofErr w:type="spellEnd"/>
      <w:r>
        <w:rPr>
          <w:rFonts w:hAnsi="Times New Roman" w:cs="Times New Roman"/>
          <w:color w:val="000000"/>
          <w:sz w:val="24"/>
          <w:szCs w:val="24"/>
        </w:rPr>
        <w:t>;</w:t>
      </w:r>
    </w:p>
    <w:p w14:paraId="1B2B7A2F" w14:textId="77777777" w:rsidR="0047265C" w:rsidRDefault="00B33257" w:rsidP="003958DC">
      <w:pPr>
        <w:numPr>
          <w:ilvl w:val="0"/>
          <w:numId w:val="8"/>
        </w:numPr>
        <w:ind w:left="780" w:right="180"/>
        <w:jc w:val="both"/>
        <w:rPr>
          <w:rFonts w:hAnsi="Times New Roman" w:cs="Times New Roman"/>
          <w:color w:val="000000"/>
          <w:sz w:val="24"/>
          <w:szCs w:val="24"/>
        </w:rPr>
      </w:pPr>
      <w:proofErr w:type="spellStart"/>
      <w:r>
        <w:rPr>
          <w:rFonts w:hAnsi="Times New Roman" w:cs="Times New Roman"/>
          <w:color w:val="000000"/>
          <w:sz w:val="24"/>
          <w:szCs w:val="24"/>
        </w:rPr>
        <w:t>ученический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договор</w:t>
      </w:r>
      <w:proofErr w:type="spellEnd"/>
      <w:r>
        <w:rPr>
          <w:rFonts w:hAnsi="Times New Roman" w:cs="Times New Roman"/>
          <w:color w:val="000000"/>
          <w:sz w:val="24"/>
          <w:szCs w:val="24"/>
        </w:rPr>
        <w:t>.</w:t>
      </w:r>
    </w:p>
    <w:p w14:paraId="6DFB0B61" w14:textId="284F5054"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lastRenderedPageBreak/>
        <w:t>4.1</w:t>
      </w:r>
      <w:ins w:id="134" w:author="Светлана Баирова" w:date="2022-01-27T17:45:00Z">
        <w:r w:rsidR="000F5FB3">
          <w:rPr>
            <w:rFonts w:hAnsi="Times New Roman" w:cs="Times New Roman"/>
            <w:color w:val="000000"/>
            <w:sz w:val="24"/>
            <w:szCs w:val="24"/>
            <w:lang w:val="ru-RU"/>
          </w:rPr>
          <w:t>3</w:t>
        </w:r>
      </w:ins>
      <w:del w:id="135" w:author="Светлана Баирова" w:date="2022-01-27T17:45:00Z">
        <w:r w:rsidR="00EC206F" w:rsidDel="000F5FB3">
          <w:rPr>
            <w:rFonts w:hAnsi="Times New Roman" w:cs="Times New Roman"/>
            <w:color w:val="000000"/>
            <w:sz w:val="24"/>
            <w:szCs w:val="24"/>
            <w:lang w:val="ru-RU"/>
          </w:rPr>
          <w:delText>4</w:delText>
        </w:r>
      </w:del>
      <w:r w:rsidRPr="003958DC">
        <w:rPr>
          <w:rFonts w:hAnsi="Times New Roman" w:cs="Times New Roman"/>
          <w:color w:val="000000"/>
          <w:sz w:val="24"/>
          <w:szCs w:val="24"/>
          <w:lang w:val="ru-RU"/>
        </w:rPr>
        <w:t>.1. В остальных случаях работодатель и работник могут обмениваться электронными документами без использования ЭЦП.</w:t>
      </w:r>
    </w:p>
    <w:p w14:paraId="52F06BD1" w14:textId="7DB949CD"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4.1</w:t>
      </w:r>
      <w:ins w:id="136" w:author="Светлана Баирова" w:date="2022-01-27T17:45:00Z">
        <w:r w:rsidR="000F5FB3">
          <w:rPr>
            <w:rFonts w:hAnsi="Times New Roman" w:cs="Times New Roman"/>
            <w:color w:val="000000"/>
            <w:sz w:val="24"/>
            <w:szCs w:val="24"/>
            <w:lang w:val="ru-RU"/>
          </w:rPr>
          <w:t>4</w:t>
        </w:r>
      </w:ins>
      <w:del w:id="137" w:author="Светлана Баирова" w:date="2022-01-27T17:45:00Z">
        <w:r w:rsidR="00EC206F" w:rsidDel="000F5FB3">
          <w:rPr>
            <w:rFonts w:hAnsi="Times New Roman" w:cs="Times New Roman"/>
            <w:color w:val="000000"/>
            <w:sz w:val="24"/>
            <w:szCs w:val="24"/>
            <w:lang w:val="ru-RU"/>
          </w:rPr>
          <w:delText>5</w:delText>
        </w:r>
      </w:del>
      <w:r w:rsidRPr="003958DC">
        <w:rPr>
          <w:rFonts w:hAnsi="Times New Roman" w:cs="Times New Roman"/>
          <w:color w:val="000000"/>
          <w:sz w:val="24"/>
          <w:szCs w:val="24"/>
          <w:lang w:val="ru-RU"/>
        </w:rPr>
        <w:t xml:space="preserve">. Посещение офиса, выезд работника по рабочим вопросам в период временного перевода на дистанционную работу в связи с плохой эпидемиологической ситуацией из-за распространения коронавируса </w:t>
      </w:r>
      <w:r>
        <w:rPr>
          <w:rFonts w:hAnsi="Times New Roman" w:cs="Times New Roman"/>
          <w:color w:val="000000"/>
          <w:sz w:val="24"/>
          <w:szCs w:val="24"/>
        </w:rPr>
        <w:t>COVID</w:t>
      </w:r>
      <w:r w:rsidRPr="003958DC">
        <w:rPr>
          <w:rFonts w:hAnsi="Times New Roman" w:cs="Times New Roman"/>
          <w:color w:val="000000"/>
          <w:sz w:val="24"/>
          <w:szCs w:val="24"/>
          <w:lang w:val="ru-RU"/>
        </w:rPr>
        <w:t>-19 возможны в исключительных (экстренных) случаях с учетом ограничений на перемещение, действующих по месту проживания работника и расположения офиса, и только после согласования поездки работником с непосредственным руководителем.</w:t>
      </w:r>
    </w:p>
    <w:p w14:paraId="6C651A33" w14:textId="20739949"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4.1</w:t>
      </w:r>
      <w:del w:id="138" w:author="Светлана Баирова" w:date="2022-01-27T17:45:00Z">
        <w:r w:rsidR="00EC206F" w:rsidDel="000F5FB3">
          <w:rPr>
            <w:rFonts w:hAnsi="Times New Roman" w:cs="Times New Roman"/>
            <w:color w:val="000000"/>
            <w:sz w:val="24"/>
            <w:szCs w:val="24"/>
            <w:lang w:val="ru-RU"/>
          </w:rPr>
          <w:delText>6</w:delText>
        </w:r>
      </w:del>
      <w:ins w:id="139" w:author="Светлана Баирова" w:date="2022-01-27T17:45:00Z">
        <w:r w:rsidR="000F5FB3">
          <w:rPr>
            <w:rFonts w:hAnsi="Times New Roman" w:cs="Times New Roman"/>
            <w:color w:val="000000"/>
            <w:sz w:val="24"/>
            <w:szCs w:val="24"/>
            <w:lang w:val="ru-RU"/>
          </w:rPr>
          <w:t>5</w:t>
        </w:r>
      </w:ins>
      <w:r w:rsidRPr="003958DC">
        <w:rPr>
          <w:rFonts w:hAnsi="Times New Roman" w:cs="Times New Roman"/>
          <w:color w:val="000000"/>
          <w:sz w:val="24"/>
          <w:szCs w:val="24"/>
          <w:lang w:val="ru-RU"/>
        </w:rPr>
        <w:t xml:space="preserve">. Для прохода в офис работнику </w:t>
      </w:r>
      <w:del w:id="140" w:author="Светлана Баирова" w:date="2022-01-26T21:08:00Z">
        <w:r w:rsidRPr="003958DC" w:rsidDel="00AC63BA">
          <w:rPr>
            <w:rFonts w:hAnsi="Times New Roman" w:cs="Times New Roman"/>
            <w:color w:val="000000"/>
            <w:sz w:val="24"/>
            <w:szCs w:val="24"/>
            <w:lang w:val="ru-RU"/>
          </w:rPr>
          <w:delText xml:space="preserve">должен </w:delText>
        </w:r>
      </w:del>
      <w:ins w:id="141" w:author="Светлана Баирова" w:date="2022-01-26T21:08:00Z">
        <w:r w:rsidR="00AC63BA">
          <w:rPr>
            <w:rFonts w:hAnsi="Times New Roman" w:cs="Times New Roman"/>
            <w:color w:val="000000"/>
            <w:sz w:val="24"/>
            <w:szCs w:val="24"/>
            <w:lang w:val="ru-RU"/>
          </w:rPr>
          <w:t>может</w:t>
        </w:r>
        <w:r w:rsidR="00AC63BA" w:rsidRPr="003958DC">
          <w:rPr>
            <w:rFonts w:hAnsi="Times New Roman" w:cs="Times New Roman"/>
            <w:color w:val="000000"/>
            <w:sz w:val="24"/>
            <w:szCs w:val="24"/>
            <w:lang w:val="ru-RU"/>
          </w:rPr>
          <w:t xml:space="preserve"> </w:t>
        </w:r>
      </w:ins>
      <w:r w:rsidRPr="003958DC">
        <w:rPr>
          <w:rFonts w:hAnsi="Times New Roman" w:cs="Times New Roman"/>
          <w:color w:val="000000"/>
          <w:sz w:val="24"/>
          <w:szCs w:val="24"/>
          <w:lang w:val="ru-RU"/>
        </w:rPr>
        <w:t xml:space="preserve">быть </w:t>
      </w:r>
      <w:r w:rsidRPr="003B2A03">
        <w:rPr>
          <w:rFonts w:hAnsi="Times New Roman" w:cs="Times New Roman"/>
          <w:color w:val="000000"/>
          <w:sz w:val="24"/>
          <w:szCs w:val="24"/>
          <w:highlight w:val="yellow"/>
          <w:lang w:val="ru-RU"/>
          <w:rPrChange w:id="142" w:author="Светлана Баирова" w:date="2022-01-26T11:21:00Z">
            <w:rPr>
              <w:rFonts w:hAnsi="Times New Roman" w:cs="Times New Roman"/>
              <w:color w:val="000000"/>
              <w:sz w:val="24"/>
              <w:szCs w:val="24"/>
              <w:lang w:val="ru-RU"/>
            </w:rPr>
          </w:rPrChange>
        </w:rPr>
        <w:t xml:space="preserve">оформлен </w:t>
      </w:r>
      <w:del w:id="143" w:author="Светлана Баирова" w:date="2022-01-26T21:08:00Z">
        <w:r w:rsidRPr="003B2A03" w:rsidDel="00AC63BA">
          <w:rPr>
            <w:rFonts w:hAnsi="Times New Roman" w:cs="Times New Roman"/>
            <w:color w:val="000000"/>
            <w:sz w:val="24"/>
            <w:szCs w:val="24"/>
            <w:highlight w:val="yellow"/>
            <w:lang w:val="ru-RU"/>
            <w:rPrChange w:id="144" w:author="Светлана Баирова" w:date="2022-01-26T11:21:00Z">
              <w:rPr>
                <w:rFonts w:hAnsi="Times New Roman" w:cs="Times New Roman"/>
                <w:color w:val="000000"/>
                <w:sz w:val="24"/>
                <w:szCs w:val="24"/>
                <w:lang w:val="ru-RU"/>
              </w:rPr>
            </w:rPrChange>
          </w:rPr>
          <w:delText xml:space="preserve">разовый </w:delText>
        </w:r>
      </w:del>
      <w:r w:rsidRPr="003B2A03">
        <w:rPr>
          <w:rFonts w:hAnsi="Times New Roman" w:cs="Times New Roman"/>
          <w:color w:val="000000"/>
          <w:sz w:val="24"/>
          <w:szCs w:val="24"/>
          <w:highlight w:val="yellow"/>
          <w:lang w:val="ru-RU"/>
          <w:rPrChange w:id="145" w:author="Светлана Баирова" w:date="2022-01-26T11:21:00Z">
            <w:rPr>
              <w:rFonts w:hAnsi="Times New Roman" w:cs="Times New Roman"/>
              <w:color w:val="000000"/>
              <w:sz w:val="24"/>
              <w:szCs w:val="24"/>
              <w:lang w:val="ru-RU"/>
            </w:rPr>
          </w:rPrChange>
        </w:rPr>
        <w:t>пропуск, заявку</w:t>
      </w:r>
      <w:r w:rsidRPr="003958DC">
        <w:rPr>
          <w:rFonts w:hAnsi="Times New Roman" w:cs="Times New Roman"/>
          <w:color w:val="000000"/>
          <w:sz w:val="24"/>
          <w:szCs w:val="24"/>
          <w:lang w:val="ru-RU"/>
        </w:rPr>
        <w:t xml:space="preserve"> на который должен подать непосредственный руководитель работника</w:t>
      </w:r>
      <w:del w:id="146" w:author="Светлана Баирова" w:date="2022-01-26T21:08:00Z">
        <w:r w:rsidRPr="003958DC" w:rsidDel="00AC63BA">
          <w:rPr>
            <w:rFonts w:hAnsi="Times New Roman" w:cs="Times New Roman"/>
            <w:color w:val="000000"/>
            <w:sz w:val="24"/>
            <w:szCs w:val="24"/>
            <w:lang w:val="ru-RU"/>
          </w:rPr>
          <w:delText xml:space="preserve"> с указанием причины (цели) посещения офиса</w:delText>
        </w:r>
      </w:del>
      <w:r w:rsidRPr="003958DC">
        <w:rPr>
          <w:rFonts w:hAnsi="Times New Roman" w:cs="Times New Roman"/>
          <w:color w:val="000000"/>
          <w:sz w:val="24"/>
          <w:szCs w:val="24"/>
          <w:lang w:val="ru-RU"/>
        </w:rPr>
        <w:t>.</w:t>
      </w:r>
    </w:p>
    <w:p w14:paraId="7DAAF83B" w14:textId="09741BD9"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4.</w:t>
      </w:r>
      <w:r w:rsidR="00AA1B4F">
        <w:rPr>
          <w:rFonts w:hAnsi="Times New Roman" w:cs="Times New Roman"/>
          <w:color w:val="000000"/>
          <w:sz w:val="24"/>
          <w:szCs w:val="24"/>
          <w:lang w:val="ru-RU"/>
        </w:rPr>
        <w:t>1</w:t>
      </w:r>
      <w:ins w:id="147" w:author="Светлана Баирова" w:date="2022-01-27T17:45:00Z">
        <w:r w:rsidR="000F5FB3">
          <w:rPr>
            <w:rFonts w:hAnsi="Times New Roman" w:cs="Times New Roman"/>
            <w:color w:val="000000"/>
            <w:sz w:val="24"/>
            <w:szCs w:val="24"/>
            <w:lang w:val="ru-RU"/>
          </w:rPr>
          <w:t>6</w:t>
        </w:r>
      </w:ins>
      <w:del w:id="148" w:author="Светлана Баирова" w:date="2022-01-27T17:45:00Z">
        <w:r w:rsidR="00AA1B4F" w:rsidDel="000F5FB3">
          <w:rPr>
            <w:rFonts w:hAnsi="Times New Roman" w:cs="Times New Roman"/>
            <w:color w:val="000000"/>
            <w:sz w:val="24"/>
            <w:szCs w:val="24"/>
            <w:lang w:val="ru-RU"/>
          </w:rPr>
          <w:delText>7</w:delText>
        </w:r>
      </w:del>
      <w:r w:rsidRPr="003958DC">
        <w:rPr>
          <w:rFonts w:hAnsi="Times New Roman" w:cs="Times New Roman"/>
          <w:color w:val="000000"/>
          <w:sz w:val="24"/>
          <w:szCs w:val="24"/>
          <w:lang w:val="ru-RU"/>
        </w:rPr>
        <w:t>. Работодатель вправе уволить дистанционного работника, если он без уважительной причины не выходит на связь больше двух рабочих дней подряд.</w:t>
      </w:r>
    </w:p>
    <w:p w14:paraId="2301EA3E" w14:textId="4EF7EA2D"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4.</w:t>
      </w:r>
      <w:r w:rsidR="00AA1B4F">
        <w:rPr>
          <w:rFonts w:hAnsi="Times New Roman" w:cs="Times New Roman"/>
          <w:color w:val="000000"/>
          <w:sz w:val="24"/>
          <w:szCs w:val="24"/>
          <w:lang w:val="ru-RU"/>
        </w:rPr>
        <w:t>1</w:t>
      </w:r>
      <w:ins w:id="149" w:author="Светлана Баирова" w:date="2022-01-27T17:45:00Z">
        <w:r w:rsidR="000F5FB3">
          <w:rPr>
            <w:rFonts w:hAnsi="Times New Roman" w:cs="Times New Roman"/>
            <w:color w:val="000000"/>
            <w:sz w:val="24"/>
            <w:szCs w:val="24"/>
            <w:lang w:val="ru-RU"/>
          </w:rPr>
          <w:t>7</w:t>
        </w:r>
      </w:ins>
      <w:del w:id="150" w:author="Светлана Баирова" w:date="2022-01-27T17:45:00Z">
        <w:r w:rsidR="00AA1B4F" w:rsidDel="000F5FB3">
          <w:rPr>
            <w:rFonts w:hAnsi="Times New Roman" w:cs="Times New Roman"/>
            <w:color w:val="000000"/>
            <w:sz w:val="24"/>
            <w:szCs w:val="24"/>
            <w:lang w:val="ru-RU"/>
          </w:rPr>
          <w:delText>8</w:delText>
        </w:r>
      </w:del>
      <w:r w:rsidRPr="003958DC">
        <w:rPr>
          <w:rFonts w:hAnsi="Times New Roman" w:cs="Times New Roman"/>
          <w:color w:val="000000"/>
          <w:sz w:val="24"/>
          <w:szCs w:val="24"/>
          <w:lang w:val="ru-RU"/>
        </w:rPr>
        <w:t>. Если работник трудится дистанционно постоянно, то трудовой договор с ним можно расторгнуть, если он переехал в другую местность, из-за чего не может работать на прежних условиях. Работодатель не вправе уволить дистанционного работника</w:t>
      </w:r>
      <w:r>
        <w:rPr>
          <w:rFonts w:hAnsi="Times New Roman" w:cs="Times New Roman"/>
          <w:color w:val="000000"/>
          <w:sz w:val="24"/>
          <w:szCs w:val="24"/>
        </w:rPr>
        <w:t> </w:t>
      </w:r>
      <w:r w:rsidRPr="003958DC">
        <w:rPr>
          <w:rFonts w:hAnsi="Times New Roman" w:cs="Times New Roman"/>
          <w:color w:val="000000"/>
          <w:sz w:val="24"/>
          <w:szCs w:val="24"/>
          <w:lang w:val="ru-RU"/>
        </w:rPr>
        <w:t>по иным основаниям, не предусмотренным Трудовым кодексом.</w:t>
      </w:r>
    </w:p>
    <w:p w14:paraId="1B841B47" w14:textId="77777777" w:rsidR="0047265C" w:rsidRPr="003958DC" w:rsidRDefault="00B33257">
      <w:pPr>
        <w:jc w:val="center"/>
        <w:rPr>
          <w:rFonts w:hAnsi="Times New Roman" w:cs="Times New Roman"/>
          <w:color w:val="000000"/>
          <w:sz w:val="24"/>
          <w:szCs w:val="24"/>
          <w:lang w:val="ru-RU"/>
        </w:rPr>
      </w:pPr>
      <w:r w:rsidRPr="003958DC">
        <w:rPr>
          <w:rFonts w:hAnsi="Times New Roman" w:cs="Times New Roman"/>
          <w:b/>
          <w:bCs/>
          <w:color w:val="000000"/>
          <w:sz w:val="24"/>
          <w:szCs w:val="24"/>
          <w:lang w:val="ru-RU"/>
        </w:rPr>
        <w:t>5. Основные права и обязанности работников</w:t>
      </w:r>
    </w:p>
    <w:p w14:paraId="36172299"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5.1. Работник имеет право на следующее:</w:t>
      </w:r>
    </w:p>
    <w:p w14:paraId="30971D14"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5.1.1. Заключение, изменение, расторжение трудового договора в порядке и на условиях, установленных Трудовым кодексом, иными федеральными законами.</w:t>
      </w:r>
    </w:p>
    <w:p w14:paraId="30434569"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5.1.2. Предоставление ему работы, обусловленной трудовым договором.</w:t>
      </w:r>
    </w:p>
    <w:p w14:paraId="1FCA8904"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5.1.3. Рабочее место, которое соответствует государственным нормативным требованиям охраны труда.</w:t>
      </w:r>
    </w:p>
    <w:p w14:paraId="37F716F3"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1D384078"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5.1.5. Отдых,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120E0D6B"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5.1.6. Полную 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p>
    <w:p w14:paraId="402582D6"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5.1.7. Подготовку и дополнительное профессиональное образование в порядке, установленном законодательством РФ.</w:t>
      </w:r>
    </w:p>
    <w:p w14:paraId="7A1911B9"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5.1.8. Объединение, включая право создавать профсоюзы и вступать в них.</w:t>
      </w:r>
    </w:p>
    <w:p w14:paraId="2EC9D913"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lastRenderedPageBreak/>
        <w:t>5.1.9. Участие в управлении организацией в предусмотренных законодательством РФ формах.</w:t>
      </w:r>
    </w:p>
    <w:p w14:paraId="109972EA"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5.1.10. Ведение коллективных переговоров и заключение коллективных договоров и соглашений через своих представителей, а также получение информации о выполнении коллективного договора, соглашений.</w:t>
      </w:r>
    </w:p>
    <w:p w14:paraId="69DA39A5"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5.1.11. Защиту своих трудовых прав, свобод и законных интересов всеми не запрещенными законом способами.</w:t>
      </w:r>
    </w:p>
    <w:p w14:paraId="73E26972"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5.1.12.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14:paraId="4FF439F1"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5.1.13. Возмещение вреда, причиненного ему из-за исполнения трудовых обязанностей, и компенсацию морального вреда в порядке, установленном Трудовым кодексом, иными федеральными законами.</w:t>
      </w:r>
    </w:p>
    <w:p w14:paraId="675FB262"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5.1.14. Обязательное социальное страхование в случаях, предусмотренных федеральными законами.</w:t>
      </w:r>
    </w:p>
    <w:p w14:paraId="5D4B3FA7"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5.1.15. Предоставление предусмотренных Трудовым кодексом</w:t>
      </w:r>
      <w:r>
        <w:rPr>
          <w:rFonts w:hAnsi="Times New Roman" w:cs="Times New Roman"/>
          <w:color w:val="000000"/>
          <w:sz w:val="24"/>
          <w:szCs w:val="24"/>
        </w:rPr>
        <w:t> </w:t>
      </w:r>
      <w:r w:rsidRPr="003958DC">
        <w:rPr>
          <w:rFonts w:hAnsi="Times New Roman" w:cs="Times New Roman"/>
          <w:color w:val="000000"/>
          <w:sz w:val="24"/>
          <w:szCs w:val="24"/>
          <w:lang w:val="ru-RU"/>
        </w:rPr>
        <w:t>гарантий при прохождении диспансеризации.</w:t>
      </w:r>
    </w:p>
    <w:p w14:paraId="2AD5D2A5"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5.1.16.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14:paraId="6F4DADCD" w14:textId="7E81E9F7" w:rsidR="00970772" w:rsidRPr="00983A2A" w:rsidRDefault="00B33257" w:rsidP="00970772">
      <w:pPr>
        <w:kinsoku w:val="0"/>
        <w:overflowPunct w:val="0"/>
        <w:autoSpaceDE w:val="0"/>
        <w:autoSpaceDN w:val="0"/>
        <w:spacing w:after="0"/>
        <w:ind w:left="35" w:right="28" w:firstLine="674"/>
        <w:rPr>
          <w:ins w:id="151" w:author="Светлана Баирова" w:date="2022-01-27T00:15:00Z"/>
          <w:sz w:val="24"/>
          <w:szCs w:val="24"/>
          <w:lang w:val="ru-RU"/>
          <w:rPrChange w:id="152" w:author="Светлана Баирова" w:date="2022-01-27T18:07:00Z">
            <w:rPr>
              <w:ins w:id="153" w:author="Светлана Баирова" w:date="2022-01-27T00:15:00Z"/>
              <w:szCs w:val="24"/>
            </w:rPr>
          </w:rPrChange>
        </w:rPr>
      </w:pPr>
      <w:r w:rsidRPr="003958DC">
        <w:rPr>
          <w:rFonts w:hAnsi="Times New Roman" w:cs="Times New Roman"/>
          <w:color w:val="000000"/>
          <w:sz w:val="24"/>
          <w:szCs w:val="24"/>
          <w:lang w:val="ru-RU"/>
        </w:rPr>
        <w:t>5.2.</w:t>
      </w:r>
      <w:ins w:id="154" w:author="Светлана Баирова" w:date="2022-01-27T00:15:00Z">
        <w:r w:rsidR="00970772" w:rsidRPr="00970772">
          <w:rPr>
            <w:szCs w:val="24"/>
            <w:lang w:val="ru-RU"/>
            <w:rPrChange w:id="155" w:author="Светлана Баирова" w:date="2022-01-27T00:15:00Z">
              <w:rPr>
                <w:szCs w:val="24"/>
              </w:rPr>
            </w:rPrChange>
          </w:rPr>
          <w:t xml:space="preserve"> </w:t>
        </w:r>
        <w:r w:rsidR="00970772" w:rsidRPr="00983A2A">
          <w:rPr>
            <w:sz w:val="24"/>
            <w:szCs w:val="24"/>
            <w:lang w:val="ru-RU"/>
            <w:rPrChange w:id="156" w:author="Светлана Баирова" w:date="2022-01-27T18:07:00Z">
              <w:rPr>
                <w:szCs w:val="24"/>
              </w:rPr>
            </w:rPrChange>
          </w:rPr>
          <w:t>Помимо указанных выше полномочий, педагогические работники имеют право:</w:t>
        </w:r>
      </w:ins>
    </w:p>
    <w:p w14:paraId="121187B6" w14:textId="77777777" w:rsidR="00970772" w:rsidRPr="005E369F" w:rsidRDefault="00970772" w:rsidP="00970772">
      <w:pPr>
        <w:pStyle w:val="a4"/>
        <w:numPr>
          <w:ilvl w:val="0"/>
          <w:numId w:val="25"/>
        </w:numPr>
        <w:kinsoku w:val="0"/>
        <w:overflowPunct w:val="0"/>
        <w:autoSpaceDE w:val="0"/>
        <w:autoSpaceDN w:val="0"/>
        <w:spacing w:after="0" w:line="240" w:lineRule="auto"/>
        <w:ind w:left="0" w:right="28" w:firstLine="709"/>
        <w:rPr>
          <w:ins w:id="157" w:author="Светлана Баирова" w:date="2022-01-27T00:15:00Z"/>
          <w:szCs w:val="24"/>
        </w:rPr>
      </w:pPr>
      <w:ins w:id="158" w:author="Светлана Баирова" w:date="2022-01-27T00:15:00Z">
        <w:r w:rsidRPr="005E369F">
          <w:rPr>
            <w:szCs w:val="24"/>
          </w:rPr>
          <w:t>на свободу преподавания, свободное выражение своего мнения, свободу от вмешательства в профессиональную деятельность;</w:t>
        </w:r>
      </w:ins>
    </w:p>
    <w:p w14:paraId="45901CDF" w14:textId="77777777" w:rsidR="00970772" w:rsidRPr="005E369F" w:rsidRDefault="00970772" w:rsidP="00970772">
      <w:pPr>
        <w:pStyle w:val="a4"/>
        <w:numPr>
          <w:ilvl w:val="0"/>
          <w:numId w:val="25"/>
        </w:numPr>
        <w:kinsoku w:val="0"/>
        <w:overflowPunct w:val="0"/>
        <w:autoSpaceDE w:val="0"/>
        <w:autoSpaceDN w:val="0"/>
        <w:spacing w:after="0" w:line="240" w:lineRule="auto"/>
        <w:ind w:left="0" w:right="28" w:firstLine="709"/>
        <w:rPr>
          <w:ins w:id="159" w:author="Светлана Баирова" w:date="2022-01-27T00:15:00Z"/>
          <w:szCs w:val="24"/>
        </w:rPr>
      </w:pPr>
      <w:ins w:id="160" w:author="Светлана Баирова" w:date="2022-01-27T00:15:00Z">
        <w:r w:rsidRPr="005E369F">
          <w:rPr>
            <w:szCs w:val="24"/>
          </w:rPr>
          <w:t>на творческую инициативу, разработку и применение (с согласия администрации Фонда) авторских программ и методов обучения в пределах реализуемой образовательной программы;</w:t>
        </w:r>
      </w:ins>
    </w:p>
    <w:p w14:paraId="44B062FD" w14:textId="77777777" w:rsidR="00970772" w:rsidRPr="005E369F" w:rsidRDefault="00970772" w:rsidP="00970772">
      <w:pPr>
        <w:pStyle w:val="a4"/>
        <w:numPr>
          <w:ilvl w:val="0"/>
          <w:numId w:val="25"/>
        </w:numPr>
        <w:kinsoku w:val="0"/>
        <w:overflowPunct w:val="0"/>
        <w:autoSpaceDE w:val="0"/>
        <w:autoSpaceDN w:val="0"/>
        <w:spacing w:after="0" w:line="240" w:lineRule="auto"/>
        <w:ind w:left="0" w:right="28" w:firstLine="709"/>
        <w:rPr>
          <w:ins w:id="161" w:author="Светлана Баирова" w:date="2022-01-27T00:15:00Z"/>
          <w:szCs w:val="24"/>
        </w:rPr>
      </w:pPr>
      <w:ins w:id="162" w:author="Светлана Баирова" w:date="2022-01-27T00:15:00Z">
        <w:r w:rsidRPr="005E369F">
          <w:rPr>
            <w:szCs w:val="24"/>
          </w:rPr>
          <w:t>на выбор учебных материалов и иных средств обучения, наиболее полно обеспечивающих высокое качество учебного процессов;</w:t>
        </w:r>
      </w:ins>
    </w:p>
    <w:p w14:paraId="3DD264CB" w14:textId="77777777" w:rsidR="00970772" w:rsidRPr="005E369F" w:rsidRDefault="00970772" w:rsidP="00970772">
      <w:pPr>
        <w:pStyle w:val="a4"/>
        <w:numPr>
          <w:ilvl w:val="0"/>
          <w:numId w:val="25"/>
        </w:numPr>
        <w:kinsoku w:val="0"/>
        <w:overflowPunct w:val="0"/>
        <w:autoSpaceDE w:val="0"/>
        <w:autoSpaceDN w:val="0"/>
        <w:spacing w:after="0" w:line="240" w:lineRule="auto"/>
        <w:ind w:left="0" w:right="28" w:firstLine="709"/>
        <w:rPr>
          <w:ins w:id="163" w:author="Светлана Баирова" w:date="2022-01-27T00:15:00Z"/>
          <w:szCs w:val="24"/>
        </w:rPr>
      </w:pPr>
      <w:ins w:id="164" w:author="Светлана Баирова" w:date="2022-01-27T00:15:00Z">
        <w:r w:rsidRPr="005E369F">
          <w:rPr>
            <w:szCs w:val="24"/>
          </w:rPr>
          <w:t>на участие в формировании содержания образовательных программ;</w:t>
        </w:r>
      </w:ins>
    </w:p>
    <w:p w14:paraId="4B719444" w14:textId="77777777" w:rsidR="00970772" w:rsidRPr="005E369F" w:rsidRDefault="00970772" w:rsidP="00970772">
      <w:pPr>
        <w:pStyle w:val="a4"/>
        <w:numPr>
          <w:ilvl w:val="0"/>
          <w:numId w:val="25"/>
        </w:numPr>
        <w:kinsoku w:val="0"/>
        <w:overflowPunct w:val="0"/>
        <w:autoSpaceDE w:val="0"/>
        <w:autoSpaceDN w:val="0"/>
        <w:spacing w:after="0" w:line="240" w:lineRule="auto"/>
        <w:ind w:left="0" w:right="28" w:firstLine="709"/>
        <w:rPr>
          <w:ins w:id="165" w:author="Светлана Баирова" w:date="2022-01-27T00:15:00Z"/>
          <w:szCs w:val="24"/>
        </w:rPr>
      </w:pPr>
      <w:ins w:id="166" w:author="Светлана Баирова" w:date="2022-01-27T00:15:00Z">
        <w:r w:rsidRPr="005E369F">
          <w:rPr>
            <w:szCs w:val="24"/>
          </w:rPr>
          <w:t>на осуществление научной, научно-технической, творческой, исследовательской деятельности, участие в разработках и во внедрении инноваций;</w:t>
        </w:r>
      </w:ins>
    </w:p>
    <w:p w14:paraId="5F51CA58" w14:textId="77777777" w:rsidR="00970772" w:rsidRPr="005E369F" w:rsidRDefault="00970772" w:rsidP="00970772">
      <w:pPr>
        <w:pStyle w:val="a4"/>
        <w:numPr>
          <w:ilvl w:val="0"/>
          <w:numId w:val="25"/>
        </w:numPr>
        <w:kinsoku w:val="0"/>
        <w:overflowPunct w:val="0"/>
        <w:autoSpaceDE w:val="0"/>
        <w:autoSpaceDN w:val="0"/>
        <w:spacing w:after="0" w:line="240" w:lineRule="auto"/>
        <w:ind w:left="0" w:right="28" w:firstLine="709"/>
        <w:rPr>
          <w:ins w:id="167" w:author="Светлана Баирова" w:date="2022-01-27T00:15:00Z"/>
          <w:szCs w:val="24"/>
        </w:rPr>
      </w:pPr>
      <w:ins w:id="168" w:author="Светлана Баирова" w:date="2022-01-27T00:15:00Z">
        <w:r w:rsidRPr="005E369F">
          <w:rPr>
            <w:szCs w:val="24"/>
          </w:rPr>
          <w:t>на бесплатное пользование информационными ресурсами, а также доступ к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деятельности в Фонде;</w:t>
        </w:r>
      </w:ins>
    </w:p>
    <w:p w14:paraId="5FCC8369" w14:textId="77777777" w:rsidR="00970772" w:rsidRPr="005E369F" w:rsidRDefault="00970772" w:rsidP="00970772">
      <w:pPr>
        <w:pStyle w:val="a4"/>
        <w:numPr>
          <w:ilvl w:val="0"/>
          <w:numId w:val="25"/>
        </w:numPr>
        <w:kinsoku w:val="0"/>
        <w:overflowPunct w:val="0"/>
        <w:autoSpaceDE w:val="0"/>
        <w:autoSpaceDN w:val="0"/>
        <w:spacing w:after="0" w:line="240" w:lineRule="auto"/>
        <w:ind w:left="0" w:right="28" w:firstLine="709"/>
        <w:rPr>
          <w:ins w:id="169" w:author="Светлана Баирова" w:date="2022-01-27T00:15:00Z"/>
          <w:szCs w:val="24"/>
        </w:rPr>
      </w:pPr>
      <w:ins w:id="170" w:author="Светлана Баирова" w:date="2022-01-27T00:15:00Z">
        <w:r w:rsidRPr="005E369F">
          <w:rPr>
            <w:szCs w:val="24"/>
          </w:rPr>
          <w:t>на участие в обсуждении вопросов, относящихся к образовательной деятельности Фонда;</w:t>
        </w:r>
      </w:ins>
    </w:p>
    <w:p w14:paraId="43DA2D22" w14:textId="77777777" w:rsidR="00970772" w:rsidRPr="005E369F" w:rsidRDefault="00970772" w:rsidP="00970772">
      <w:pPr>
        <w:pStyle w:val="a4"/>
        <w:numPr>
          <w:ilvl w:val="0"/>
          <w:numId w:val="25"/>
        </w:numPr>
        <w:kinsoku w:val="0"/>
        <w:overflowPunct w:val="0"/>
        <w:autoSpaceDE w:val="0"/>
        <w:autoSpaceDN w:val="0"/>
        <w:spacing w:after="0" w:line="240" w:lineRule="auto"/>
        <w:ind w:left="0" w:right="28" w:firstLine="709"/>
        <w:rPr>
          <w:ins w:id="171" w:author="Светлана Баирова" w:date="2022-01-27T00:15:00Z"/>
          <w:szCs w:val="24"/>
        </w:rPr>
      </w:pPr>
      <w:ins w:id="172" w:author="Светлана Баирова" w:date="2022-01-27T00:15:00Z">
        <w:r w:rsidRPr="005E369F">
          <w:rPr>
            <w:szCs w:val="24"/>
          </w:rPr>
          <w:lastRenderedPageBreak/>
          <w:t>на обращение в комиссию по урегулированию споров между участниками образовательных отношений;</w:t>
        </w:r>
      </w:ins>
    </w:p>
    <w:p w14:paraId="240250F6" w14:textId="77777777" w:rsidR="00970772" w:rsidRPr="005E369F" w:rsidRDefault="00970772" w:rsidP="00970772">
      <w:pPr>
        <w:pStyle w:val="a4"/>
        <w:numPr>
          <w:ilvl w:val="0"/>
          <w:numId w:val="25"/>
        </w:numPr>
        <w:kinsoku w:val="0"/>
        <w:overflowPunct w:val="0"/>
        <w:autoSpaceDE w:val="0"/>
        <w:autoSpaceDN w:val="0"/>
        <w:spacing w:after="0" w:line="240" w:lineRule="auto"/>
        <w:ind w:left="0" w:right="28" w:firstLine="709"/>
        <w:rPr>
          <w:ins w:id="173" w:author="Светлана Баирова" w:date="2022-01-27T00:15:00Z"/>
          <w:szCs w:val="24"/>
        </w:rPr>
      </w:pPr>
      <w:ins w:id="174" w:author="Светлана Баирова" w:date="2022-01-27T00:15:00Z">
        <w:r w:rsidRPr="005E369F">
          <w:rPr>
            <w:szCs w:val="24"/>
          </w:rPr>
          <w:t>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ins>
    </w:p>
    <w:p w14:paraId="07E8BE85" w14:textId="77777777" w:rsidR="00970772" w:rsidRPr="005E369F" w:rsidRDefault="00970772" w:rsidP="00970772">
      <w:pPr>
        <w:pStyle w:val="a4"/>
        <w:numPr>
          <w:ilvl w:val="0"/>
          <w:numId w:val="25"/>
        </w:numPr>
        <w:kinsoku w:val="0"/>
        <w:overflowPunct w:val="0"/>
        <w:autoSpaceDE w:val="0"/>
        <w:autoSpaceDN w:val="0"/>
        <w:spacing w:after="0" w:line="240" w:lineRule="auto"/>
        <w:ind w:left="0" w:right="28" w:firstLine="709"/>
        <w:rPr>
          <w:ins w:id="175" w:author="Светлана Баирова" w:date="2022-01-27T00:15:00Z"/>
          <w:szCs w:val="24"/>
        </w:rPr>
      </w:pPr>
      <w:ins w:id="176" w:author="Светлана Баирова" w:date="2022-01-27T00:15:00Z">
        <w:r w:rsidRPr="005E369F">
          <w:rPr>
            <w:szCs w:val="24"/>
          </w:rPr>
          <w:t>на обжалование приказов и распоряжений администрации Фонда, в порядке, установленном законодательством Российской Федерации;</w:t>
        </w:r>
      </w:ins>
    </w:p>
    <w:p w14:paraId="06E19CEE" w14:textId="77777777" w:rsidR="00970772" w:rsidRPr="005E369F" w:rsidRDefault="00970772" w:rsidP="00970772">
      <w:pPr>
        <w:pStyle w:val="a4"/>
        <w:numPr>
          <w:ilvl w:val="0"/>
          <w:numId w:val="25"/>
        </w:numPr>
        <w:kinsoku w:val="0"/>
        <w:overflowPunct w:val="0"/>
        <w:autoSpaceDE w:val="0"/>
        <w:autoSpaceDN w:val="0"/>
        <w:spacing w:after="0" w:line="240" w:lineRule="auto"/>
        <w:ind w:left="0" w:right="28" w:firstLine="709"/>
        <w:rPr>
          <w:ins w:id="177" w:author="Светлана Баирова" w:date="2022-01-27T00:15:00Z"/>
          <w:szCs w:val="24"/>
        </w:rPr>
      </w:pPr>
      <w:ins w:id="178" w:author="Светлана Баирова" w:date="2022-01-27T00:15:00Z">
        <w:r w:rsidRPr="005E369F">
          <w:rPr>
            <w:szCs w:val="24"/>
          </w:rPr>
          <w:t>на сокращенную продолжительность рабочего времени;</w:t>
        </w:r>
      </w:ins>
    </w:p>
    <w:p w14:paraId="184E1B2C" w14:textId="77777777" w:rsidR="00970772" w:rsidRPr="005E369F" w:rsidRDefault="00970772" w:rsidP="00970772">
      <w:pPr>
        <w:pStyle w:val="a4"/>
        <w:numPr>
          <w:ilvl w:val="0"/>
          <w:numId w:val="25"/>
        </w:numPr>
        <w:kinsoku w:val="0"/>
        <w:overflowPunct w:val="0"/>
        <w:autoSpaceDE w:val="0"/>
        <w:autoSpaceDN w:val="0"/>
        <w:spacing w:after="0" w:line="240" w:lineRule="auto"/>
        <w:ind w:left="0" w:right="28" w:firstLine="709"/>
        <w:rPr>
          <w:ins w:id="179" w:author="Светлана Баирова" w:date="2022-01-27T00:15:00Z"/>
          <w:szCs w:val="24"/>
        </w:rPr>
      </w:pPr>
      <w:ins w:id="180" w:author="Светлана Баирова" w:date="2022-01-27T00:15:00Z">
        <w:r w:rsidRPr="005E369F">
          <w:rPr>
            <w:szCs w:val="24"/>
          </w:rPr>
          <w:t>ежегодный основной удлинённый оплачиваемый отпуск – 56 календарных дней;</w:t>
        </w:r>
      </w:ins>
    </w:p>
    <w:p w14:paraId="0775301E" w14:textId="77777777" w:rsidR="00970772" w:rsidRPr="005E369F" w:rsidRDefault="00970772" w:rsidP="00970772">
      <w:pPr>
        <w:pStyle w:val="a4"/>
        <w:numPr>
          <w:ilvl w:val="0"/>
          <w:numId w:val="25"/>
        </w:numPr>
        <w:kinsoku w:val="0"/>
        <w:overflowPunct w:val="0"/>
        <w:autoSpaceDE w:val="0"/>
        <w:autoSpaceDN w:val="0"/>
        <w:spacing w:after="0" w:line="240" w:lineRule="auto"/>
        <w:ind w:left="0" w:right="28" w:firstLine="709"/>
        <w:rPr>
          <w:ins w:id="181" w:author="Светлана Баирова" w:date="2022-01-27T00:15:00Z"/>
          <w:szCs w:val="24"/>
        </w:rPr>
      </w:pPr>
      <w:ins w:id="182" w:author="Светлана Баирова" w:date="2022-01-27T00:15:00Z">
        <w:r w:rsidRPr="005E369F">
          <w:rPr>
            <w:szCs w:val="24"/>
          </w:rPr>
          <w:t>иные трудовые права и меры социальной поддержки, установленные федеральными законами и законодательными актами Российской Федерации.</w:t>
        </w:r>
      </w:ins>
    </w:p>
    <w:p w14:paraId="67FEC9C6" w14:textId="357F5B87" w:rsidR="0047265C" w:rsidRPr="003958DC" w:rsidRDefault="00B33257" w:rsidP="003958DC">
      <w:pPr>
        <w:jc w:val="both"/>
        <w:rPr>
          <w:rFonts w:hAnsi="Times New Roman" w:cs="Times New Roman"/>
          <w:color w:val="000000"/>
          <w:sz w:val="24"/>
          <w:szCs w:val="24"/>
          <w:lang w:val="ru-RU"/>
        </w:rPr>
      </w:pPr>
      <w:del w:id="183" w:author="Светлана Баирова" w:date="2022-01-27T00:15:00Z">
        <w:r w:rsidRPr="003958DC" w:rsidDel="00970772">
          <w:rPr>
            <w:rFonts w:hAnsi="Times New Roman" w:cs="Times New Roman"/>
            <w:color w:val="000000"/>
            <w:sz w:val="24"/>
            <w:szCs w:val="24"/>
            <w:lang w:val="ru-RU"/>
          </w:rPr>
          <w:delText xml:space="preserve"> </w:delText>
        </w:r>
      </w:del>
      <w:ins w:id="184" w:author="Светлана Баирова" w:date="2022-01-27T00:15:00Z">
        <w:r w:rsidR="00970772">
          <w:rPr>
            <w:rFonts w:hAnsi="Times New Roman" w:cs="Times New Roman"/>
            <w:color w:val="000000"/>
            <w:sz w:val="24"/>
            <w:szCs w:val="24"/>
            <w:lang w:val="ru-RU"/>
          </w:rPr>
          <w:t xml:space="preserve">5.3. </w:t>
        </w:r>
      </w:ins>
      <w:r w:rsidRPr="003958DC">
        <w:rPr>
          <w:rFonts w:hAnsi="Times New Roman" w:cs="Times New Roman"/>
          <w:color w:val="000000"/>
          <w:sz w:val="24"/>
          <w:szCs w:val="24"/>
          <w:lang w:val="ru-RU"/>
        </w:rPr>
        <w:t>Работник обязан:</w:t>
      </w:r>
    </w:p>
    <w:p w14:paraId="348F95DC" w14:textId="51CD911A"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w:t>
      </w:r>
      <w:ins w:id="185" w:author="Светлана Баирова" w:date="2022-01-27T00:15:00Z">
        <w:r w:rsidR="00970772">
          <w:rPr>
            <w:rFonts w:hAnsi="Times New Roman" w:cs="Times New Roman"/>
            <w:color w:val="000000"/>
            <w:sz w:val="24"/>
            <w:szCs w:val="24"/>
            <w:lang w:val="ru-RU"/>
          </w:rPr>
          <w:t>3</w:t>
        </w:r>
      </w:ins>
      <w:del w:id="186" w:author="Светлана Баирова" w:date="2022-01-27T00:15:00Z">
        <w:r w:rsidRPr="003958DC" w:rsidDel="00970772">
          <w:rPr>
            <w:rFonts w:hAnsi="Times New Roman" w:cs="Times New Roman"/>
            <w:color w:val="000000"/>
            <w:sz w:val="24"/>
            <w:szCs w:val="24"/>
            <w:lang w:val="ru-RU"/>
          </w:rPr>
          <w:delText>2</w:delText>
        </w:r>
      </w:del>
      <w:r w:rsidRPr="003958DC">
        <w:rPr>
          <w:rFonts w:hAnsi="Times New Roman" w:cs="Times New Roman"/>
          <w:color w:val="000000"/>
          <w:sz w:val="24"/>
          <w:szCs w:val="24"/>
          <w:lang w:val="ru-RU"/>
        </w:rPr>
        <w:t>.1. Добросовестно исполнять трудовые обязанности, возложенные на него трудовым договором.</w:t>
      </w:r>
    </w:p>
    <w:p w14:paraId="0374E61A" w14:textId="075BEBE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w:t>
      </w:r>
      <w:ins w:id="187" w:author="Светлана Баирова" w:date="2022-01-27T00:15:00Z">
        <w:r w:rsidR="00970772">
          <w:rPr>
            <w:rFonts w:hAnsi="Times New Roman" w:cs="Times New Roman"/>
            <w:color w:val="000000"/>
            <w:sz w:val="24"/>
            <w:szCs w:val="24"/>
            <w:lang w:val="ru-RU"/>
          </w:rPr>
          <w:t>3</w:t>
        </w:r>
      </w:ins>
      <w:del w:id="188" w:author="Светлана Баирова" w:date="2022-01-27T00:15:00Z">
        <w:r w:rsidRPr="003958DC" w:rsidDel="00970772">
          <w:rPr>
            <w:rFonts w:hAnsi="Times New Roman" w:cs="Times New Roman"/>
            <w:color w:val="000000"/>
            <w:sz w:val="24"/>
            <w:szCs w:val="24"/>
            <w:lang w:val="ru-RU"/>
          </w:rPr>
          <w:delText>2</w:delText>
        </w:r>
      </w:del>
      <w:r w:rsidRPr="003958DC">
        <w:rPr>
          <w:rFonts w:hAnsi="Times New Roman" w:cs="Times New Roman"/>
          <w:color w:val="000000"/>
          <w:sz w:val="24"/>
          <w:szCs w:val="24"/>
          <w:lang w:val="ru-RU"/>
        </w:rPr>
        <w:t>.2. Соблюдать настоящие Правила, иные локальные нормативные акты работодателя.</w:t>
      </w:r>
    </w:p>
    <w:p w14:paraId="36AC2A5E" w14:textId="213550EB"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w:t>
      </w:r>
      <w:ins w:id="189" w:author="Светлана Баирова" w:date="2022-01-27T00:15:00Z">
        <w:r w:rsidR="00970772">
          <w:rPr>
            <w:rFonts w:hAnsi="Times New Roman" w:cs="Times New Roman"/>
            <w:color w:val="000000"/>
            <w:sz w:val="24"/>
            <w:szCs w:val="24"/>
            <w:lang w:val="ru-RU"/>
          </w:rPr>
          <w:t>3</w:t>
        </w:r>
      </w:ins>
      <w:del w:id="190" w:author="Светлана Баирова" w:date="2022-01-27T00:15:00Z">
        <w:r w:rsidRPr="003958DC" w:rsidDel="00970772">
          <w:rPr>
            <w:rFonts w:hAnsi="Times New Roman" w:cs="Times New Roman"/>
            <w:color w:val="000000"/>
            <w:sz w:val="24"/>
            <w:szCs w:val="24"/>
            <w:lang w:val="ru-RU"/>
          </w:rPr>
          <w:delText>2</w:delText>
        </w:r>
      </w:del>
      <w:r w:rsidRPr="003958DC">
        <w:rPr>
          <w:rFonts w:hAnsi="Times New Roman" w:cs="Times New Roman"/>
          <w:color w:val="000000"/>
          <w:sz w:val="24"/>
          <w:szCs w:val="24"/>
          <w:lang w:val="ru-RU"/>
        </w:rPr>
        <w:t>.3. Соблюдать трудовую дисциплину,</w:t>
      </w:r>
      <w:r>
        <w:rPr>
          <w:rFonts w:hAnsi="Times New Roman" w:cs="Times New Roman"/>
          <w:color w:val="000000"/>
          <w:sz w:val="24"/>
          <w:szCs w:val="24"/>
        </w:rPr>
        <w:t> </w:t>
      </w:r>
      <w:r w:rsidRPr="003958DC">
        <w:rPr>
          <w:rFonts w:hAnsi="Times New Roman" w:cs="Times New Roman"/>
          <w:color w:val="000000"/>
          <w:sz w:val="24"/>
          <w:szCs w:val="24"/>
          <w:lang w:val="ru-RU"/>
        </w:rPr>
        <w:t>требования по охране труда и обеспечению безопасности труда.</w:t>
      </w:r>
    </w:p>
    <w:p w14:paraId="05E23776" w14:textId="06408061"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w:t>
      </w:r>
      <w:ins w:id="191" w:author="Светлана Баирова" w:date="2022-01-27T00:15:00Z">
        <w:r w:rsidR="00970772">
          <w:rPr>
            <w:rFonts w:hAnsi="Times New Roman" w:cs="Times New Roman"/>
            <w:color w:val="000000"/>
            <w:sz w:val="24"/>
            <w:szCs w:val="24"/>
            <w:lang w:val="ru-RU"/>
          </w:rPr>
          <w:t>3</w:t>
        </w:r>
      </w:ins>
      <w:del w:id="192" w:author="Светлана Баирова" w:date="2022-01-27T00:15:00Z">
        <w:r w:rsidRPr="003958DC" w:rsidDel="00970772">
          <w:rPr>
            <w:rFonts w:hAnsi="Times New Roman" w:cs="Times New Roman"/>
            <w:color w:val="000000"/>
            <w:sz w:val="24"/>
            <w:szCs w:val="24"/>
            <w:lang w:val="ru-RU"/>
          </w:rPr>
          <w:delText>2</w:delText>
        </w:r>
      </w:del>
      <w:r w:rsidRPr="003958DC">
        <w:rPr>
          <w:rFonts w:hAnsi="Times New Roman" w:cs="Times New Roman"/>
          <w:color w:val="000000"/>
          <w:sz w:val="24"/>
          <w:szCs w:val="24"/>
          <w:lang w:val="ru-RU"/>
        </w:rPr>
        <w:t>.4. Выполнять установленные нормы труда.</w:t>
      </w:r>
    </w:p>
    <w:p w14:paraId="52765F24" w14:textId="15CC465E"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w:t>
      </w:r>
      <w:ins w:id="193" w:author="Светлана Баирова" w:date="2022-01-27T00:15:00Z">
        <w:r w:rsidR="00970772">
          <w:rPr>
            <w:rFonts w:hAnsi="Times New Roman" w:cs="Times New Roman"/>
            <w:color w:val="000000"/>
            <w:sz w:val="24"/>
            <w:szCs w:val="24"/>
            <w:lang w:val="ru-RU"/>
          </w:rPr>
          <w:t>3</w:t>
        </w:r>
      </w:ins>
      <w:del w:id="194" w:author="Светлана Баирова" w:date="2022-01-27T00:15:00Z">
        <w:r w:rsidRPr="003958DC" w:rsidDel="00970772">
          <w:rPr>
            <w:rFonts w:hAnsi="Times New Roman" w:cs="Times New Roman"/>
            <w:color w:val="000000"/>
            <w:sz w:val="24"/>
            <w:szCs w:val="24"/>
            <w:lang w:val="ru-RU"/>
          </w:rPr>
          <w:delText>2</w:delText>
        </w:r>
      </w:del>
      <w:r w:rsidRPr="003958DC">
        <w:rPr>
          <w:rFonts w:hAnsi="Times New Roman" w:cs="Times New Roman"/>
          <w:color w:val="000000"/>
          <w:sz w:val="24"/>
          <w:szCs w:val="24"/>
          <w:lang w:val="ru-RU"/>
        </w:rPr>
        <w:t>.5. 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14:paraId="222CC78A" w14:textId="09779DE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w:t>
      </w:r>
      <w:ins w:id="195" w:author="Светлана Баирова" w:date="2022-01-27T00:16:00Z">
        <w:r w:rsidR="00970772">
          <w:rPr>
            <w:rFonts w:hAnsi="Times New Roman" w:cs="Times New Roman"/>
            <w:color w:val="000000"/>
            <w:sz w:val="24"/>
            <w:szCs w:val="24"/>
            <w:lang w:val="ru-RU"/>
          </w:rPr>
          <w:t>3</w:t>
        </w:r>
      </w:ins>
      <w:del w:id="196" w:author="Светлана Баирова" w:date="2022-01-27T00:16:00Z">
        <w:r w:rsidRPr="003958DC" w:rsidDel="00970772">
          <w:rPr>
            <w:rFonts w:hAnsi="Times New Roman" w:cs="Times New Roman"/>
            <w:color w:val="000000"/>
            <w:sz w:val="24"/>
            <w:szCs w:val="24"/>
            <w:lang w:val="ru-RU"/>
          </w:rPr>
          <w:delText>2</w:delText>
        </w:r>
      </w:del>
      <w:r w:rsidRPr="003958DC">
        <w:rPr>
          <w:rFonts w:hAnsi="Times New Roman" w:cs="Times New Roman"/>
          <w:color w:val="000000"/>
          <w:sz w:val="24"/>
          <w:szCs w:val="24"/>
          <w:lang w:val="ru-RU"/>
        </w:rPr>
        <w:t>.6. 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за сохранность которого работодатель несет ответственность, о несчастном случае, произошедшем на производстве, об ухудшении состояния своего здоровья.</w:t>
      </w:r>
    </w:p>
    <w:p w14:paraId="2AEFBC58" w14:textId="38B9F00D"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w:t>
      </w:r>
      <w:del w:id="197" w:author="Светлана Баирова" w:date="2022-01-27T00:16:00Z">
        <w:r w:rsidRPr="003958DC" w:rsidDel="00970772">
          <w:rPr>
            <w:rFonts w:hAnsi="Times New Roman" w:cs="Times New Roman"/>
            <w:color w:val="000000"/>
            <w:sz w:val="24"/>
            <w:szCs w:val="24"/>
            <w:lang w:val="ru-RU"/>
          </w:rPr>
          <w:delText>2</w:delText>
        </w:r>
      </w:del>
      <w:ins w:id="198" w:author="Светлана Баирова" w:date="2022-01-27T00:16:00Z">
        <w:r w:rsidR="00970772">
          <w:rPr>
            <w:rFonts w:hAnsi="Times New Roman" w:cs="Times New Roman"/>
            <w:color w:val="000000"/>
            <w:sz w:val="24"/>
            <w:szCs w:val="24"/>
            <w:lang w:val="ru-RU"/>
          </w:rPr>
          <w:t>3</w:t>
        </w:r>
      </w:ins>
      <w:r w:rsidRPr="003958DC">
        <w:rPr>
          <w:rFonts w:hAnsi="Times New Roman" w:cs="Times New Roman"/>
          <w:color w:val="000000"/>
          <w:sz w:val="24"/>
          <w:szCs w:val="24"/>
          <w:lang w:val="ru-RU"/>
        </w:rPr>
        <w:t>.7.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14:paraId="4A19532F" w14:textId="67114E56"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w:t>
      </w:r>
      <w:ins w:id="199" w:author="Светлана Баирова" w:date="2022-01-27T00:16:00Z">
        <w:r w:rsidR="00970772">
          <w:rPr>
            <w:rFonts w:hAnsi="Times New Roman" w:cs="Times New Roman"/>
            <w:color w:val="000000"/>
            <w:sz w:val="24"/>
            <w:szCs w:val="24"/>
            <w:lang w:val="ru-RU"/>
          </w:rPr>
          <w:t>3</w:t>
        </w:r>
      </w:ins>
      <w:del w:id="200" w:author="Светлана Баирова" w:date="2022-01-27T00:16:00Z">
        <w:r w:rsidRPr="003958DC" w:rsidDel="00970772">
          <w:rPr>
            <w:rFonts w:hAnsi="Times New Roman" w:cs="Times New Roman"/>
            <w:color w:val="000000"/>
            <w:sz w:val="24"/>
            <w:szCs w:val="24"/>
            <w:lang w:val="ru-RU"/>
          </w:rPr>
          <w:delText>2</w:delText>
        </w:r>
      </w:del>
      <w:r w:rsidRPr="003958DC">
        <w:rPr>
          <w:rFonts w:hAnsi="Times New Roman" w:cs="Times New Roman"/>
          <w:color w:val="000000"/>
          <w:sz w:val="24"/>
          <w:szCs w:val="24"/>
          <w:lang w:val="ru-RU"/>
        </w:rPr>
        <w:t>.8. Проходить в случаях, предусмотренных законодательством,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p>
    <w:p w14:paraId="48991C66" w14:textId="60CCCF74"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w:t>
      </w:r>
      <w:ins w:id="201" w:author="Светлана Баирова" w:date="2022-01-27T00:16:00Z">
        <w:r w:rsidR="00970772">
          <w:rPr>
            <w:rFonts w:hAnsi="Times New Roman" w:cs="Times New Roman"/>
            <w:color w:val="000000"/>
            <w:sz w:val="24"/>
            <w:szCs w:val="24"/>
            <w:lang w:val="ru-RU"/>
          </w:rPr>
          <w:t>3</w:t>
        </w:r>
      </w:ins>
      <w:del w:id="202" w:author="Светлана Баирова" w:date="2022-01-27T00:16:00Z">
        <w:r w:rsidRPr="003958DC" w:rsidDel="00970772">
          <w:rPr>
            <w:rFonts w:hAnsi="Times New Roman" w:cs="Times New Roman"/>
            <w:color w:val="000000"/>
            <w:sz w:val="24"/>
            <w:szCs w:val="24"/>
            <w:lang w:val="ru-RU"/>
          </w:rPr>
          <w:delText>2</w:delText>
        </w:r>
      </w:del>
      <w:r w:rsidRPr="003958DC">
        <w:rPr>
          <w:rFonts w:hAnsi="Times New Roman" w:cs="Times New Roman"/>
          <w:color w:val="000000"/>
          <w:sz w:val="24"/>
          <w:szCs w:val="24"/>
          <w:lang w:val="ru-RU"/>
        </w:rPr>
        <w:t>.9. Правильно применять средства индивидуальной и коллективной защиты.</w:t>
      </w:r>
    </w:p>
    <w:p w14:paraId="34E3453B" w14:textId="2380A345"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w:t>
      </w:r>
      <w:ins w:id="203" w:author="Светлана Баирова" w:date="2022-01-27T00:16:00Z">
        <w:r w:rsidR="00970772">
          <w:rPr>
            <w:rFonts w:hAnsi="Times New Roman" w:cs="Times New Roman"/>
            <w:color w:val="000000"/>
            <w:sz w:val="24"/>
            <w:szCs w:val="24"/>
            <w:lang w:val="ru-RU"/>
          </w:rPr>
          <w:t>3</w:t>
        </w:r>
      </w:ins>
      <w:del w:id="204" w:author="Светлана Баирова" w:date="2022-01-27T00:16:00Z">
        <w:r w:rsidRPr="003958DC" w:rsidDel="00970772">
          <w:rPr>
            <w:rFonts w:hAnsi="Times New Roman" w:cs="Times New Roman"/>
            <w:color w:val="000000"/>
            <w:sz w:val="24"/>
            <w:szCs w:val="24"/>
            <w:lang w:val="ru-RU"/>
          </w:rPr>
          <w:delText>2</w:delText>
        </w:r>
      </w:del>
      <w:r w:rsidRPr="003958DC">
        <w:rPr>
          <w:rFonts w:hAnsi="Times New Roman" w:cs="Times New Roman"/>
          <w:color w:val="000000"/>
          <w:sz w:val="24"/>
          <w:szCs w:val="24"/>
          <w:lang w:val="ru-RU"/>
        </w:rPr>
        <w:t>.10. Поддерживать свое рабочее место в порядке и чистоте.</w:t>
      </w:r>
    </w:p>
    <w:p w14:paraId="0DE3A98D" w14:textId="14190A69"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lastRenderedPageBreak/>
        <w:t>5.</w:t>
      </w:r>
      <w:del w:id="205" w:author="Светлана Баирова" w:date="2022-01-27T00:16:00Z">
        <w:r w:rsidRPr="003958DC" w:rsidDel="00970772">
          <w:rPr>
            <w:rFonts w:hAnsi="Times New Roman" w:cs="Times New Roman"/>
            <w:color w:val="000000"/>
            <w:sz w:val="24"/>
            <w:szCs w:val="24"/>
            <w:lang w:val="ru-RU"/>
          </w:rPr>
          <w:delText>2</w:delText>
        </w:r>
      </w:del>
      <w:ins w:id="206" w:author="Светлана Баирова" w:date="2022-01-27T00:16:00Z">
        <w:r w:rsidR="00970772">
          <w:rPr>
            <w:rFonts w:hAnsi="Times New Roman" w:cs="Times New Roman"/>
            <w:color w:val="000000"/>
            <w:sz w:val="24"/>
            <w:szCs w:val="24"/>
            <w:lang w:val="ru-RU"/>
          </w:rPr>
          <w:t>3</w:t>
        </w:r>
      </w:ins>
      <w:r w:rsidRPr="003958DC">
        <w:rPr>
          <w:rFonts w:hAnsi="Times New Roman" w:cs="Times New Roman"/>
          <w:color w:val="000000"/>
          <w:sz w:val="24"/>
          <w:szCs w:val="24"/>
          <w:lang w:val="ru-RU"/>
        </w:rPr>
        <w:t>.11. Соблюдать установленный работодателем порядок хранения документов, материальных и денежных ценностей.</w:t>
      </w:r>
    </w:p>
    <w:p w14:paraId="71EC33C7" w14:textId="3BEFC94F"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w:t>
      </w:r>
      <w:ins w:id="207" w:author="Светлана Баирова" w:date="2022-01-27T00:16:00Z">
        <w:r w:rsidR="00970772">
          <w:rPr>
            <w:rFonts w:hAnsi="Times New Roman" w:cs="Times New Roman"/>
            <w:color w:val="000000"/>
            <w:sz w:val="24"/>
            <w:szCs w:val="24"/>
            <w:lang w:val="ru-RU"/>
          </w:rPr>
          <w:t>3</w:t>
        </w:r>
      </w:ins>
      <w:del w:id="208" w:author="Светлана Баирова" w:date="2022-01-27T00:16:00Z">
        <w:r w:rsidRPr="003958DC" w:rsidDel="00970772">
          <w:rPr>
            <w:rFonts w:hAnsi="Times New Roman" w:cs="Times New Roman"/>
            <w:color w:val="000000"/>
            <w:sz w:val="24"/>
            <w:szCs w:val="24"/>
            <w:lang w:val="ru-RU"/>
          </w:rPr>
          <w:delText>2</w:delText>
        </w:r>
      </w:del>
      <w:r w:rsidRPr="003958DC">
        <w:rPr>
          <w:rFonts w:hAnsi="Times New Roman" w:cs="Times New Roman"/>
          <w:color w:val="000000"/>
          <w:sz w:val="24"/>
          <w:szCs w:val="24"/>
          <w:lang w:val="ru-RU"/>
        </w:rPr>
        <w:t>.12. Вести себя вежливо и не допускать:</w:t>
      </w:r>
    </w:p>
    <w:p w14:paraId="0D8B43EB" w14:textId="77777777" w:rsidR="0047265C" w:rsidRDefault="00B33257" w:rsidP="003958DC">
      <w:pPr>
        <w:numPr>
          <w:ilvl w:val="0"/>
          <w:numId w:val="9"/>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грубого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поведения</w:t>
      </w:r>
      <w:proofErr w:type="spellEnd"/>
      <w:r>
        <w:rPr>
          <w:rFonts w:hAnsi="Times New Roman" w:cs="Times New Roman"/>
          <w:color w:val="000000"/>
          <w:sz w:val="24"/>
          <w:szCs w:val="24"/>
        </w:rPr>
        <w:t>;</w:t>
      </w:r>
    </w:p>
    <w:p w14:paraId="32B95421" w14:textId="77777777" w:rsidR="0047265C" w:rsidRPr="003958DC" w:rsidRDefault="00B33257" w:rsidP="003958DC">
      <w:pPr>
        <w:numPr>
          <w:ilvl w:val="0"/>
          <w:numId w:val="9"/>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0ADD53F4" w14:textId="77777777" w:rsidR="0047265C" w:rsidRPr="003958DC" w:rsidRDefault="00B33257" w:rsidP="003958DC">
      <w:pPr>
        <w:numPr>
          <w:ilvl w:val="0"/>
          <w:numId w:val="9"/>
        </w:numPr>
        <w:ind w:left="780" w:right="180"/>
        <w:jc w:val="both"/>
        <w:rPr>
          <w:rFonts w:hAnsi="Times New Roman" w:cs="Times New Roman"/>
          <w:color w:val="000000"/>
          <w:sz w:val="24"/>
          <w:szCs w:val="24"/>
          <w:lang w:val="ru-RU"/>
        </w:rPr>
      </w:pPr>
      <w:r w:rsidRPr="003958DC">
        <w:rPr>
          <w:rFonts w:hAnsi="Times New Roman" w:cs="Times New Roman"/>
          <w:color w:val="000000"/>
          <w:sz w:val="24"/>
          <w:szCs w:val="24"/>
          <w:lang w:val="ru-RU"/>
        </w:rPr>
        <w:t>угроз, оскорбительных выражений или реплик, действий, препятствующих нормальному общению или провоцирующих противоправное поведение.</w:t>
      </w:r>
    </w:p>
    <w:p w14:paraId="67EA6293" w14:textId="640145D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w:t>
      </w:r>
      <w:ins w:id="209" w:author="Светлана Баирова" w:date="2022-01-27T00:16:00Z">
        <w:r w:rsidR="00970772">
          <w:rPr>
            <w:rFonts w:hAnsi="Times New Roman" w:cs="Times New Roman"/>
            <w:color w:val="000000"/>
            <w:sz w:val="24"/>
            <w:szCs w:val="24"/>
            <w:lang w:val="ru-RU"/>
          </w:rPr>
          <w:t>3</w:t>
        </w:r>
      </w:ins>
      <w:del w:id="210" w:author="Светлана Баирова" w:date="2022-01-27T00:16:00Z">
        <w:r w:rsidRPr="003958DC" w:rsidDel="00970772">
          <w:rPr>
            <w:rFonts w:hAnsi="Times New Roman" w:cs="Times New Roman"/>
            <w:color w:val="000000"/>
            <w:sz w:val="24"/>
            <w:szCs w:val="24"/>
            <w:lang w:val="ru-RU"/>
          </w:rPr>
          <w:delText>2</w:delText>
        </w:r>
      </w:del>
      <w:r w:rsidRPr="003958DC">
        <w:rPr>
          <w:rFonts w:hAnsi="Times New Roman" w:cs="Times New Roman"/>
          <w:color w:val="000000"/>
          <w:sz w:val="24"/>
          <w:szCs w:val="24"/>
          <w:lang w:val="ru-RU"/>
        </w:rPr>
        <w:t>.13. Соблюдать запрет работодателя 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14:paraId="25D47E51" w14:textId="439D4654"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w:t>
      </w:r>
      <w:ins w:id="211" w:author="Светлана Баирова" w:date="2022-01-27T00:16:00Z">
        <w:r w:rsidR="00970772">
          <w:rPr>
            <w:rFonts w:hAnsi="Times New Roman" w:cs="Times New Roman"/>
            <w:color w:val="000000"/>
            <w:sz w:val="24"/>
            <w:szCs w:val="24"/>
            <w:lang w:val="ru-RU"/>
          </w:rPr>
          <w:t>3</w:t>
        </w:r>
      </w:ins>
      <w:del w:id="212" w:author="Светлана Баирова" w:date="2022-01-27T00:16:00Z">
        <w:r w:rsidRPr="003958DC" w:rsidDel="00970772">
          <w:rPr>
            <w:rFonts w:hAnsi="Times New Roman" w:cs="Times New Roman"/>
            <w:color w:val="000000"/>
            <w:sz w:val="24"/>
            <w:szCs w:val="24"/>
            <w:lang w:val="ru-RU"/>
          </w:rPr>
          <w:delText>2</w:delText>
        </w:r>
      </w:del>
      <w:r w:rsidRPr="003958DC">
        <w:rPr>
          <w:rFonts w:hAnsi="Times New Roman" w:cs="Times New Roman"/>
          <w:color w:val="000000"/>
          <w:sz w:val="24"/>
          <w:szCs w:val="24"/>
          <w:lang w:val="ru-RU"/>
        </w:rPr>
        <w:t>.14. Соблюдать запрет работодателя на курение в помещениях офиса вне оборудованных зон, предназначенных для этих целей.</w:t>
      </w:r>
    </w:p>
    <w:p w14:paraId="63FEA5E4" w14:textId="2B84C40D"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w:t>
      </w:r>
      <w:ins w:id="213" w:author="Светлана Баирова" w:date="2022-01-27T00:16:00Z">
        <w:r w:rsidR="00970772">
          <w:rPr>
            <w:rFonts w:hAnsi="Times New Roman" w:cs="Times New Roman"/>
            <w:color w:val="000000"/>
            <w:sz w:val="24"/>
            <w:szCs w:val="24"/>
            <w:lang w:val="ru-RU"/>
          </w:rPr>
          <w:t>3</w:t>
        </w:r>
      </w:ins>
      <w:del w:id="214" w:author="Светлана Баирова" w:date="2022-01-27T00:16:00Z">
        <w:r w:rsidRPr="003958DC" w:rsidDel="00970772">
          <w:rPr>
            <w:rFonts w:hAnsi="Times New Roman" w:cs="Times New Roman"/>
            <w:color w:val="000000"/>
            <w:sz w:val="24"/>
            <w:szCs w:val="24"/>
            <w:lang w:val="ru-RU"/>
          </w:rPr>
          <w:delText>2</w:delText>
        </w:r>
      </w:del>
      <w:r w:rsidRPr="003958DC">
        <w:rPr>
          <w:rFonts w:hAnsi="Times New Roman" w:cs="Times New Roman"/>
          <w:color w:val="000000"/>
          <w:sz w:val="24"/>
          <w:szCs w:val="24"/>
          <w:lang w:val="ru-RU"/>
        </w:rPr>
        <w:t>.15. Соблюдать запрет работодателя на употребление в рабочее время алкогольных напитков, наркотических и токсических веществ.</w:t>
      </w:r>
    </w:p>
    <w:p w14:paraId="3B2F0C12" w14:textId="24016393"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w:t>
      </w:r>
      <w:ins w:id="215" w:author="Светлана Баирова" w:date="2022-01-27T00:16:00Z">
        <w:r w:rsidR="00970772">
          <w:rPr>
            <w:rFonts w:hAnsi="Times New Roman" w:cs="Times New Roman"/>
            <w:color w:val="000000"/>
            <w:sz w:val="24"/>
            <w:szCs w:val="24"/>
            <w:lang w:val="ru-RU"/>
          </w:rPr>
          <w:t>3</w:t>
        </w:r>
      </w:ins>
      <w:del w:id="216" w:author="Светлана Баирова" w:date="2022-01-27T00:16:00Z">
        <w:r w:rsidRPr="003958DC" w:rsidDel="00970772">
          <w:rPr>
            <w:rFonts w:hAnsi="Times New Roman" w:cs="Times New Roman"/>
            <w:color w:val="000000"/>
            <w:sz w:val="24"/>
            <w:szCs w:val="24"/>
            <w:lang w:val="ru-RU"/>
          </w:rPr>
          <w:delText>2</w:delText>
        </w:r>
      </w:del>
      <w:r w:rsidRPr="003958DC">
        <w:rPr>
          <w:rFonts w:hAnsi="Times New Roman" w:cs="Times New Roman"/>
          <w:color w:val="000000"/>
          <w:sz w:val="24"/>
          <w:szCs w:val="24"/>
          <w:lang w:val="ru-RU"/>
        </w:rPr>
        <w:t>.16. Соблюдать правила внешнего вида, установленные работодателем.</w:t>
      </w:r>
    </w:p>
    <w:p w14:paraId="16EEEC21" w14:textId="6D9125FB"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w:t>
      </w:r>
      <w:ins w:id="217" w:author="Светлана Баирова" w:date="2022-01-27T00:16:00Z">
        <w:r w:rsidR="00970772">
          <w:rPr>
            <w:rFonts w:hAnsi="Times New Roman" w:cs="Times New Roman"/>
            <w:color w:val="000000"/>
            <w:sz w:val="24"/>
            <w:szCs w:val="24"/>
            <w:lang w:val="ru-RU"/>
          </w:rPr>
          <w:t>3</w:t>
        </w:r>
      </w:ins>
      <w:del w:id="218" w:author="Светлана Баирова" w:date="2022-01-27T00:16:00Z">
        <w:r w:rsidRPr="003958DC" w:rsidDel="00970772">
          <w:rPr>
            <w:rFonts w:hAnsi="Times New Roman" w:cs="Times New Roman"/>
            <w:color w:val="000000"/>
            <w:sz w:val="24"/>
            <w:szCs w:val="24"/>
            <w:lang w:val="ru-RU"/>
          </w:rPr>
          <w:delText>2</w:delText>
        </w:r>
      </w:del>
      <w:r w:rsidRPr="003958DC">
        <w:rPr>
          <w:rFonts w:hAnsi="Times New Roman" w:cs="Times New Roman"/>
          <w:color w:val="000000"/>
          <w:sz w:val="24"/>
          <w:szCs w:val="24"/>
          <w:lang w:val="ru-RU"/>
        </w:rPr>
        <w:t>.1</w:t>
      </w:r>
      <w:r w:rsidR="000F2125">
        <w:rPr>
          <w:rFonts w:hAnsi="Times New Roman" w:cs="Times New Roman"/>
          <w:color w:val="000000"/>
          <w:sz w:val="24"/>
          <w:szCs w:val="24"/>
          <w:lang w:val="ru-RU"/>
        </w:rPr>
        <w:t>7</w:t>
      </w:r>
      <w:r w:rsidRPr="003958DC">
        <w:rPr>
          <w:rFonts w:hAnsi="Times New Roman" w:cs="Times New Roman"/>
          <w:color w:val="000000"/>
          <w:sz w:val="24"/>
          <w:szCs w:val="24"/>
          <w:lang w:val="ru-RU"/>
        </w:rPr>
        <w:t>. В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способом (по телефону, по электронной почте, иным способом).</w:t>
      </w:r>
    </w:p>
    <w:p w14:paraId="66E55C71" w14:textId="7078DA1B"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5.</w:t>
      </w:r>
      <w:del w:id="219" w:author="Светлана Баирова" w:date="2022-01-27T00:16:00Z">
        <w:r w:rsidRPr="003958DC" w:rsidDel="00970772">
          <w:rPr>
            <w:rFonts w:hAnsi="Times New Roman" w:cs="Times New Roman"/>
            <w:color w:val="000000"/>
            <w:sz w:val="24"/>
            <w:szCs w:val="24"/>
            <w:lang w:val="ru-RU"/>
          </w:rPr>
          <w:delText>2</w:delText>
        </w:r>
      </w:del>
      <w:ins w:id="220" w:author="Светлана Баирова" w:date="2022-01-27T00:16:00Z">
        <w:r w:rsidR="00970772">
          <w:rPr>
            <w:rFonts w:hAnsi="Times New Roman" w:cs="Times New Roman"/>
            <w:color w:val="000000"/>
            <w:sz w:val="24"/>
            <w:szCs w:val="24"/>
            <w:lang w:val="ru-RU"/>
          </w:rPr>
          <w:t>3</w:t>
        </w:r>
      </w:ins>
      <w:r w:rsidRPr="003958DC">
        <w:rPr>
          <w:rFonts w:hAnsi="Times New Roman" w:cs="Times New Roman"/>
          <w:color w:val="000000"/>
          <w:sz w:val="24"/>
          <w:szCs w:val="24"/>
          <w:lang w:val="ru-RU"/>
        </w:rPr>
        <w:t>.1</w:t>
      </w:r>
      <w:r w:rsidR="000F2125">
        <w:rPr>
          <w:rFonts w:hAnsi="Times New Roman" w:cs="Times New Roman"/>
          <w:color w:val="000000"/>
          <w:sz w:val="24"/>
          <w:szCs w:val="24"/>
          <w:lang w:val="ru-RU"/>
        </w:rPr>
        <w:t>8</w:t>
      </w:r>
      <w:r w:rsidRPr="003958DC">
        <w:rPr>
          <w:rFonts w:hAnsi="Times New Roman" w:cs="Times New Roman"/>
          <w:color w:val="000000"/>
          <w:sz w:val="24"/>
          <w:szCs w:val="24"/>
          <w:lang w:val="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14:paraId="60D35839" w14:textId="11DC789F" w:rsidR="00970772" w:rsidRDefault="00B33257" w:rsidP="00970772">
      <w:pPr>
        <w:tabs>
          <w:tab w:val="left" w:pos="1134"/>
        </w:tabs>
        <w:kinsoku w:val="0"/>
        <w:overflowPunct w:val="0"/>
        <w:autoSpaceDE w:val="0"/>
        <w:autoSpaceDN w:val="0"/>
        <w:spacing w:after="0"/>
        <w:ind w:right="28"/>
        <w:jc w:val="both"/>
        <w:rPr>
          <w:ins w:id="221" w:author="Светлана Баирова" w:date="2022-01-27T00:18:00Z"/>
          <w:rFonts w:ascii="Times New Roman" w:eastAsia="Times New Roman" w:hAnsi="Times New Roman" w:cs="Times New Roman"/>
          <w:color w:val="000000"/>
          <w:sz w:val="24"/>
          <w:szCs w:val="24"/>
          <w:lang w:val="ru-RU" w:eastAsia="zh-CN"/>
        </w:rPr>
      </w:pPr>
      <w:r w:rsidRPr="003958DC">
        <w:rPr>
          <w:rFonts w:hAnsi="Times New Roman" w:cs="Times New Roman"/>
          <w:color w:val="000000"/>
          <w:sz w:val="24"/>
          <w:szCs w:val="24"/>
          <w:lang w:val="ru-RU"/>
        </w:rPr>
        <w:t>5.</w:t>
      </w:r>
      <w:del w:id="222" w:author="Светлана Баирова" w:date="2022-01-27T00:16:00Z">
        <w:r w:rsidRPr="003958DC" w:rsidDel="00970772">
          <w:rPr>
            <w:rFonts w:hAnsi="Times New Roman" w:cs="Times New Roman"/>
            <w:color w:val="000000"/>
            <w:sz w:val="24"/>
            <w:szCs w:val="24"/>
            <w:lang w:val="ru-RU"/>
          </w:rPr>
          <w:delText>3</w:delText>
        </w:r>
      </w:del>
      <w:ins w:id="223" w:author="Светлана Баирова" w:date="2022-01-27T00:16:00Z">
        <w:r w:rsidR="00970772">
          <w:rPr>
            <w:rFonts w:hAnsi="Times New Roman" w:cs="Times New Roman"/>
            <w:color w:val="000000"/>
            <w:sz w:val="24"/>
            <w:szCs w:val="24"/>
            <w:lang w:val="ru-RU"/>
          </w:rPr>
          <w:t>4</w:t>
        </w:r>
      </w:ins>
      <w:r w:rsidRPr="003958DC">
        <w:rPr>
          <w:rFonts w:hAnsi="Times New Roman" w:cs="Times New Roman"/>
          <w:color w:val="000000"/>
          <w:sz w:val="24"/>
          <w:szCs w:val="24"/>
          <w:lang w:val="ru-RU"/>
        </w:rPr>
        <w:t xml:space="preserve">. </w:t>
      </w:r>
      <w:ins w:id="224" w:author="Светлана Баирова" w:date="2022-01-27T00:18:00Z">
        <w:r w:rsidR="00970772" w:rsidRPr="00970772">
          <w:rPr>
            <w:rFonts w:ascii="Times New Roman" w:eastAsia="Times New Roman" w:hAnsi="Times New Roman" w:cs="Times New Roman"/>
            <w:color w:val="000000"/>
            <w:sz w:val="24"/>
            <w:szCs w:val="24"/>
            <w:lang w:val="ru-RU" w:eastAsia="zh-CN"/>
            <w:rPrChange w:id="225" w:author="Светлана Баирова" w:date="2022-01-27T00:18:00Z">
              <w:rPr>
                <w:szCs w:val="24"/>
              </w:rPr>
            </w:rPrChange>
          </w:rPr>
          <w:t>Помимо указанных выше обязанностей, педагогические работники Фонда обязаны</w:t>
        </w:r>
        <w:r w:rsidR="00970772">
          <w:rPr>
            <w:rFonts w:ascii="Times New Roman" w:eastAsia="Times New Roman" w:hAnsi="Times New Roman" w:cs="Times New Roman"/>
            <w:color w:val="000000"/>
            <w:sz w:val="24"/>
            <w:szCs w:val="24"/>
            <w:lang w:val="ru-RU" w:eastAsia="zh-CN"/>
          </w:rPr>
          <w:t>:</w:t>
        </w:r>
        <w:r w:rsidR="00970772" w:rsidRPr="00970772">
          <w:rPr>
            <w:rFonts w:ascii="Times New Roman" w:eastAsia="Times New Roman" w:hAnsi="Times New Roman" w:cs="Times New Roman"/>
            <w:color w:val="000000"/>
            <w:sz w:val="24"/>
            <w:szCs w:val="24"/>
            <w:lang w:val="ru-RU" w:eastAsia="zh-CN"/>
            <w:rPrChange w:id="226" w:author="Светлана Баирова" w:date="2022-01-27T00:18:00Z">
              <w:rPr>
                <w:szCs w:val="24"/>
              </w:rPr>
            </w:rPrChange>
          </w:rPr>
          <w:t xml:space="preserve"> </w:t>
        </w:r>
      </w:ins>
    </w:p>
    <w:p w14:paraId="543116FB" w14:textId="5C1F366F" w:rsidR="00970772" w:rsidRPr="00970772" w:rsidRDefault="00970772">
      <w:pPr>
        <w:pStyle w:val="a4"/>
        <w:numPr>
          <w:ilvl w:val="0"/>
          <w:numId w:val="26"/>
        </w:numPr>
        <w:tabs>
          <w:tab w:val="left" w:pos="1134"/>
        </w:tabs>
        <w:kinsoku w:val="0"/>
        <w:overflowPunct w:val="0"/>
        <w:autoSpaceDE w:val="0"/>
        <w:autoSpaceDN w:val="0"/>
        <w:spacing w:after="0" w:line="240" w:lineRule="auto"/>
        <w:ind w:left="0" w:right="28" w:firstLine="709"/>
        <w:rPr>
          <w:ins w:id="227" w:author="Светлана Баирова" w:date="2022-01-27T00:18:00Z"/>
          <w:szCs w:val="24"/>
        </w:rPr>
        <w:pPrChange w:id="228" w:author="Светлана Баирова" w:date="2022-01-27T00:18:00Z">
          <w:pPr>
            <w:tabs>
              <w:tab w:val="left" w:pos="1134"/>
            </w:tabs>
            <w:kinsoku w:val="0"/>
            <w:overflowPunct w:val="0"/>
            <w:autoSpaceDE w:val="0"/>
            <w:autoSpaceDN w:val="0"/>
            <w:spacing w:after="0"/>
            <w:ind w:right="28"/>
          </w:pPr>
        </w:pPrChange>
      </w:pPr>
      <w:ins w:id="229" w:author="Светлана Баирова" w:date="2022-01-27T00:18:00Z">
        <w:r w:rsidRPr="00970772">
          <w:rPr>
            <w:szCs w:val="24"/>
          </w:rPr>
          <w:t>осуществлять свою деятельность на высоком профессиональном уровне, обеспечивать в полном объеме реализацию преподаваемых образовательных программ с учетом специфики преподаваемого предмета;</w:t>
        </w:r>
      </w:ins>
    </w:p>
    <w:p w14:paraId="7A4B8C52" w14:textId="77777777" w:rsidR="00970772" w:rsidRPr="005E369F" w:rsidRDefault="00970772" w:rsidP="00970772">
      <w:pPr>
        <w:pStyle w:val="a4"/>
        <w:numPr>
          <w:ilvl w:val="0"/>
          <w:numId w:val="26"/>
        </w:numPr>
        <w:tabs>
          <w:tab w:val="left" w:pos="1134"/>
        </w:tabs>
        <w:kinsoku w:val="0"/>
        <w:overflowPunct w:val="0"/>
        <w:autoSpaceDE w:val="0"/>
        <w:autoSpaceDN w:val="0"/>
        <w:spacing w:after="0" w:line="240" w:lineRule="auto"/>
        <w:ind w:left="0" w:right="28" w:firstLine="709"/>
        <w:rPr>
          <w:ins w:id="230" w:author="Светлана Баирова" w:date="2022-01-27T00:18:00Z"/>
          <w:szCs w:val="24"/>
        </w:rPr>
      </w:pPr>
      <w:ins w:id="231" w:author="Светлана Баирова" w:date="2022-01-27T00:18:00Z">
        <w:r w:rsidRPr="005E369F">
          <w:rPr>
            <w:szCs w:val="24"/>
          </w:rPr>
          <w:t>проводить учебные занятия в соответствии с расписанием, утвержденным приказом Фонда;</w:t>
        </w:r>
      </w:ins>
    </w:p>
    <w:p w14:paraId="3F5330A2" w14:textId="77777777" w:rsidR="00970772" w:rsidRPr="005E369F" w:rsidRDefault="00970772" w:rsidP="00970772">
      <w:pPr>
        <w:pStyle w:val="a4"/>
        <w:numPr>
          <w:ilvl w:val="0"/>
          <w:numId w:val="26"/>
        </w:numPr>
        <w:tabs>
          <w:tab w:val="left" w:pos="1134"/>
        </w:tabs>
        <w:kinsoku w:val="0"/>
        <w:overflowPunct w:val="0"/>
        <w:autoSpaceDE w:val="0"/>
        <w:autoSpaceDN w:val="0"/>
        <w:spacing w:after="0" w:line="240" w:lineRule="auto"/>
        <w:ind w:left="0" w:right="28" w:firstLine="709"/>
        <w:rPr>
          <w:ins w:id="232" w:author="Светлана Баирова" w:date="2022-01-27T00:18:00Z"/>
          <w:szCs w:val="24"/>
        </w:rPr>
      </w:pPr>
      <w:ins w:id="233" w:author="Светлана Баирова" w:date="2022-01-27T00:18:00Z">
        <w:r w:rsidRPr="005E369F">
          <w:rPr>
            <w:szCs w:val="24"/>
          </w:rPr>
          <w:t>соблюдать и обеспечивать во время занятий надлежащую дисциплину и правила деловой переписки (общения);</w:t>
        </w:r>
      </w:ins>
    </w:p>
    <w:p w14:paraId="757D80A7" w14:textId="77777777" w:rsidR="00970772" w:rsidRPr="005E369F" w:rsidRDefault="00970772" w:rsidP="00970772">
      <w:pPr>
        <w:pStyle w:val="a4"/>
        <w:numPr>
          <w:ilvl w:val="0"/>
          <w:numId w:val="26"/>
        </w:numPr>
        <w:tabs>
          <w:tab w:val="left" w:pos="1134"/>
        </w:tabs>
        <w:kinsoku w:val="0"/>
        <w:overflowPunct w:val="0"/>
        <w:autoSpaceDE w:val="0"/>
        <w:autoSpaceDN w:val="0"/>
        <w:spacing w:after="0" w:line="240" w:lineRule="auto"/>
        <w:ind w:left="0" w:right="28" w:firstLine="709"/>
        <w:rPr>
          <w:ins w:id="234" w:author="Светлана Баирова" w:date="2022-01-27T00:18:00Z"/>
          <w:szCs w:val="24"/>
        </w:rPr>
      </w:pPr>
      <w:ins w:id="235" w:author="Светлана Баирова" w:date="2022-01-27T00:18:00Z">
        <w:r w:rsidRPr="005E369F">
          <w:rPr>
            <w:szCs w:val="24"/>
          </w:rPr>
          <w:t>соблюдать правовые, нравственные и этические нормы, следовать требованиям профессиональной этики;</w:t>
        </w:r>
      </w:ins>
    </w:p>
    <w:p w14:paraId="6ABD83A5" w14:textId="77777777" w:rsidR="00970772" w:rsidRPr="005E369F" w:rsidRDefault="00970772" w:rsidP="00970772">
      <w:pPr>
        <w:pStyle w:val="a4"/>
        <w:numPr>
          <w:ilvl w:val="0"/>
          <w:numId w:val="26"/>
        </w:numPr>
        <w:tabs>
          <w:tab w:val="left" w:pos="1134"/>
        </w:tabs>
        <w:kinsoku w:val="0"/>
        <w:overflowPunct w:val="0"/>
        <w:autoSpaceDE w:val="0"/>
        <w:autoSpaceDN w:val="0"/>
        <w:spacing w:after="0" w:line="240" w:lineRule="auto"/>
        <w:ind w:left="0" w:right="28" w:firstLine="709"/>
        <w:rPr>
          <w:ins w:id="236" w:author="Светлана Баирова" w:date="2022-01-27T00:18:00Z"/>
          <w:szCs w:val="24"/>
        </w:rPr>
      </w:pPr>
      <w:ins w:id="237" w:author="Светлана Баирова" w:date="2022-01-27T00:18:00Z">
        <w:r w:rsidRPr="005E369F">
          <w:rPr>
            <w:szCs w:val="24"/>
          </w:rPr>
          <w:t>уважать честь и достоинство слушателей и других участников образовательных отношений;</w:t>
        </w:r>
      </w:ins>
    </w:p>
    <w:p w14:paraId="03705040" w14:textId="77777777" w:rsidR="00970772" w:rsidRPr="005E369F" w:rsidRDefault="00970772" w:rsidP="00970772">
      <w:pPr>
        <w:pStyle w:val="a4"/>
        <w:numPr>
          <w:ilvl w:val="0"/>
          <w:numId w:val="26"/>
        </w:numPr>
        <w:tabs>
          <w:tab w:val="left" w:pos="1134"/>
        </w:tabs>
        <w:kinsoku w:val="0"/>
        <w:overflowPunct w:val="0"/>
        <w:autoSpaceDE w:val="0"/>
        <w:autoSpaceDN w:val="0"/>
        <w:spacing w:after="0" w:line="240" w:lineRule="auto"/>
        <w:ind w:left="0" w:right="28" w:firstLine="709"/>
        <w:rPr>
          <w:ins w:id="238" w:author="Светлана Баирова" w:date="2022-01-27T00:18:00Z"/>
          <w:szCs w:val="24"/>
        </w:rPr>
      </w:pPr>
      <w:ins w:id="239" w:author="Светлана Баирова" w:date="2022-01-27T00:18:00Z">
        <w:r w:rsidRPr="005E369F">
          <w:rPr>
            <w:szCs w:val="24"/>
          </w:rPr>
          <w:lastRenderedPageBreak/>
          <w:t>развивать у слушателей познавательную активность, самостоятельность, инициативу, творческие способности;</w:t>
        </w:r>
      </w:ins>
    </w:p>
    <w:p w14:paraId="06C34BAB" w14:textId="77777777" w:rsidR="00970772" w:rsidRPr="005E369F" w:rsidRDefault="00970772" w:rsidP="00970772">
      <w:pPr>
        <w:pStyle w:val="a4"/>
        <w:numPr>
          <w:ilvl w:val="0"/>
          <w:numId w:val="26"/>
        </w:numPr>
        <w:tabs>
          <w:tab w:val="left" w:pos="1134"/>
        </w:tabs>
        <w:kinsoku w:val="0"/>
        <w:overflowPunct w:val="0"/>
        <w:autoSpaceDE w:val="0"/>
        <w:autoSpaceDN w:val="0"/>
        <w:spacing w:after="0" w:line="240" w:lineRule="auto"/>
        <w:ind w:left="0" w:right="28" w:firstLine="709"/>
        <w:rPr>
          <w:ins w:id="240" w:author="Светлана Баирова" w:date="2022-01-27T00:18:00Z"/>
          <w:szCs w:val="24"/>
        </w:rPr>
      </w:pPr>
      <w:ins w:id="241" w:author="Светлана Баирова" w:date="2022-01-27T00:18:00Z">
        <w:r w:rsidRPr="005E369F">
          <w:rPr>
            <w:szCs w:val="24"/>
          </w:rPr>
          <w:t>применять педагогически обоснованные и обеспечивающие высокое качество образования формы, методы обучения;</w:t>
        </w:r>
      </w:ins>
    </w:p>
    <w:p w14:paraId="0D3A9D3D" w14:textId="77777777" w:rsidR="00970772" w:rsidRPr="005E369F" w:rsidRDefault="00970772" w:rsidP="00970772">
      <w:pPr>
        <w:pStyle w:val="a4"/>
        <w:numPr>
          <w:ilvl w:val="0"/>
          <w:numId w:val="26"/>
        </w:numPr>
        <w:tabs>
          <w:tab w:val="left" w:pos="1134"/>
        </w:tabs>
        <w:kinsoku w:val="0"/>
        <w:overflowPunct w:val="0"/>
        <w:autoSpaceDE w:val="0"/>
        <w:autoSpaceDN w:val="0"/>
        <w:spacing w:after="0" w:line="240" w:lineRule="auto"/>
        <w:ind w:left="0" w:right="28" w:firstLine="709"/>
        <w:rPr>
          <w:ins w:id="242" w:author="Светлана Баирова" w:date="2022-01-27T00:18:00Z"/>
          <w:szCs w:val="24"/>
        </w:rPr>
      </w:pPr>
      <w:ins w:id="243" w:author="Светлана Баирова" w:date="2022-01-27T00:18:00Z">
        <w:r w:rsidRPr="005E369F">
          <w:rPr>
            <w:szCs w:val="24"/>
          </w:rPr>
          <w:t>систематически повышать свой профессиональный уровень;</w:t>
        </w:r>
      </w:ins>
    </w:p>
    <w:p w14:paraId="1CAEF6E4" w14:textId="77777777" w:rsidR="00970772" w:rsidRPr="005E369F" w:rsidRDefault="00970772" w:rsidP="00970772">
      <w:pPr>
        <w:pStyle w:val="a4"/>
        <w:numPr>
          <w:ilvl w:val="0"/>
          <w:numId w:val="26"/>
        </w:numPr>
        <w:tabs>
          <w:tab w:val="left" w:pos="1134"/>
        </w:tabs>
        <w:kinsoku w:val="0"/>
        <w:overflowPunct w:val="0"/>
        <w:autoSpaceDE w:val="0"/>
        <w:autoSpaceDN w:val="0"/>
        <w:spacing w:after="0" w:line="240" w:lineRule="auto"/>
        <w:ind w:left="0" w:right="28" w:firstLine="709"/>
        <w:rPr>
          <w:ins w:id="244" w:author="Светлана Баирова" w:date="2022-01-27T00:18:00Z"/>
          <w:szCs w:val="24"/>
        </w:rPr>
      </w:pPr>
      <w:ins w:id="245" w:author="Светлана Баирова" w:date="2022-01-27T00:18:00Z">
        <w:r w:rsidRPr="005E369F">
          <w:rPr>
            <w:szCs w:val="24"/>
          </w:rPr>
          <w:t>проходить аттестацию на соответствие занимаемой должности 1 раз в 3 года в соответствии с законодательством Российской Федерации;</w:t>
        </w:r>
      </w:ins>
    </w:p>
    <w:p w14:paraId="7F425879" w14:textId="77777777" w:rsidR="00970772" w:rsidRPr="005E369F" w:rsidRDefault="00970772" w:rsidP="00970772">
      <w:pPr>
        <w:pStyle w:val="a4"/>
        <w:numPr>
          <w:ilvl w:val="0"/>
          <w:numId w:val="26"/>
        </w:numPr>
        <w:tabs>
          <w:tab w:val="left" w:pos="1134"/>
        </w:tabs>
        <w:kinsoku w:val="0"/>
        <w:overflowPunct w:val="0"/>
        <w:autoSpaceDE w:val="0"/>
        <w:autoSpaceDN w:val="0"/>
        <w:spacing w:after="0" w:line="240" w:lineRule="auto"/>
        <w:ind w:left="0" w:right="28" w:firstLine="709"/>
        <w:rPr>
          <w:ins w:id="246" w:author="Светлана Баирова" w:date="2022-01-27T00:18:00Z"/>
          <w:szCs w:val="24"/>
        </w:rPr>
      </w:pPr>
      <w:ins w:id="247" w:author="Светлана Баирова" w:date="2022-01-27T00:18:00Z">
        <w:r w:rsidRPr="005E369F">
          <w:rPr>
            <w:szCs w:val="24"/>
          </w:rPr>
          <w:t>иные трудовые обязанности, установленные федеральными законами и законодательными актами Российской Федерации.</w:t>
        </w:r>
      </w:ins>
    </w:p>
    <w:p w14:paraId="08184C92" w14:textId="3BF8F717" w:rsidR="0047265C" w:rsidRPr="003958DC" w:rsidRDefault="00970772" w:rsidP="003958DC">
      <w:pPr>
        <w:jc w:val="both"/>
        <w:rPr>
          <w:rFonts w:hAnsi="Times New Roman" w:cs="Times New Roman"/>
          <w:color w:val="000000"/>
          <w:sz w:val="24"/>
          <w:szCs w:val="24"/>
          <w:lang w:val="ru-RU"/>
        </w:rPr>
      </w:pPr>
      <w:ins w:id="248" w:author="Светлана Баирова" w:date="2022-01-27T00:19:00Z">
        <w:r>
          <w:rPr>
            <w:rFonts w:hAnsi="Times New Roman" w:cs="Times New Roman"/>
            <w:color w:val="000000"/>
            <w:sz w:val="24"/>
            <w:szCs w:val="24"/>
            <w:lang w:val="ru-RU"/>
          </w:rPr>
          <w:t xml:space="preserve">5.5. </w:t>
        </w:r>
      </w:ins>
      <w:r w:rsidR="00B33257" w:rsidRPr="003958DC">
        <w:rPr>
          <w:rFonts w:hAnsi="Times New Roman" w:cs="Times New Roman"/>
          <w:color w:val="000000"/>
          <w:sz w:val="24"/>
          <w:szCs w:val="24"/>
          <w:lang w:val="ru-RU"/>
        </w:rPr>
        <w:t xml:space="preserve">Круг обязанностей, которые выполняет каждый работник по своей специальности, квалификации, должности, определяется трудовым договором и (или) </w:t>
      </w:r>
      <w:r w:rsidR="000F2125">
        <w:rPr>
          <w:rFonts w:hAnsi="Times New Roman" w:cs="Times New Roman"/>
          <w:color w:val="000000"/>
          <w:sz w:val="24"/>
          <w:szCs w:val="24"/>
          <w:lang w:val="ru-RU"/>
        </w:rPr>
        <w:t>функциональной картой должности</w:t>
      </w:r>
      <w:r w:rsidR="00B33257" w:rsidRPr="003958DC">
        <w:rPr>
          <w:rFonts w:hAnsi="Times New Roman" w:cs="Times New Roman"/>
          <w:color w:val="000000"/>
          <w:sz w:val="24"/>
          <w:szCs w:val="24"/>
          <w:lang w:val="ru-RU"/>
        </w:rPr>
        <w:t>.</w:t>
      </w:r>
    </w:p>
    <w:p w14:paraId="273E37A3" w14:textId="77777777" w:rsidR="0047265C" w:rsidRPr="003958DC" w:rsidRDefault="00B33257">
      <w:pPr>
        <w:jc w:val="center"/>
        <w:rPr>
          <w:rFonts w:hAnsi="Times New Roman" w:cs="Times New Roman"/>
          <w:color w:val="000000"/>
          <w:sz w:val="24"/>
          <w:szCs w:val="24"/>
          <w:lang w:val="ru-RU"/>
        </w:rPr>
      </w:pPr>
      <w:r w:rsidRPr="003958DC">
        <w:rPr>
          <w:rFonts w:hAnsi="Times New Roman" w:cs="Times New Roman"/>
          <w:b/>
          <w:bCs/>
          <w:color w:val="000000"/>
          <w:sz w:val="24"/>
          <w:szCs w:val="24"/>
          <w:lang w:val="ru-RU"/>
        </w:rPr>
        <w:t>6. Основные права и обязанности работодателя</w:t>
      </w:r>
    </w:p>
    <w:p w14:paraId="18E91D57"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6.1. Работодатель имеет право:</w:t>
      </w:r>
    </w:p>
    <w:p w14:paraId="42176421"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6.1.1. 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w:t>
      </w:r>
    </w:p>
    <w:p w14:paraId="16691172"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6.1.2. Вести коллективные переговоры и заключать коллективные договоры.</w:t>
      </w:r>
    </w:p>
    <w:p w14:paraId="57CEF284"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6.1.3. Поощрять работников за добросовестный эффективный труд.</w:t>
      </w:r>
    </w:p>
    <w:p w14:paraId="393AA352"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6.1.4. Требовать 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за сохранность которого работодатель несет ответственность, соблюдения настоящих Правил.</w:t>
      </w:r>
    </w:p>
    <w:p w14:paraId="199853D0"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6.1.5. Привлекать работников к дисциплинарной и материальной ответственности в порядке, установленном законодательством РФ.</w:t>
      </w:r>
    </w:p>
    <w:p w14:paraId="03D40FEF"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6.1.6. Принимать локальные нормативные акты и требовать от работников их соблюдения, в том числе требовать от работников соблюдения запретов:</w:t>
      </w:r>
    </w:p>
    <w:p w14:paraId="7973EE3B" w14:textId="77777777" w:rsidR="0047265C" w:rsidRPr="003958DC" w:rsidRDefault="00B33257" w:rsidP="003958DC">
      <w:pPr>
        <w:numPr>
          <w:ilvl w:val="0"/>
          <w:numId w:val="10"/>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14:paraId="6F87464A" w14:textId="77777777" w:rsidR="0047265C" w:rsidRPr="003958DC" w:rsidRDefault="00B33257" w:rsidP="003958DC">
      <w:pPr>
        <w:numPr>
          <w:ilvl w:val="0"/>
          <w:numId w:val="10"/>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14:paraId="33A084A3" w14:textId="77777777" w:rsidR="0047265C" w:rsidRPr="003958DC" w:rsidRDefault="00B33257" w:rsidP="003958DC">
      <w:pPr>
        <w:numPr>
          <w:ilvl w:val="0"/>
          <w:numId w:val="10"/>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курение в помещениях офиса, вне оборудованных зон, предназначенных для этих целей;</w:t>
      </w:r>
    </w:p>
    <w:p w14:paraId="300D2F84" w14:textId="77777777" w:rsidR="0047265C" w:rsidRPr="003958DC" w:rsidRDefault="00B33257" w:rsidP="003958DC">
      <w:pPr>
        <w:numPr>
          <w:ilvl w:val="0"/>
          <w:numId w:val="10"/>
        </w:numPr>
        <w:ind w:left="780" w:right="180"/>
        <w:jc w:val="both"/>
        <w:rPr>
          <w:rFonts w:hAnsi="Times New Roman" w:cs="Times New Roman"/>
          <w:color w:val="000000"/>
          <w:sz w:val="24"/>
          <w:szCs w:val="24"/>
          <w:lang w:val="ru-RU"/>
        </w:rPr>
      </w:pPr>
      <w:r w:rsidRPr="003958DC">
        <w:rPr>
          <w:rFonts w:hAnsi="Times New Roman" w:cs="Times New Roman"/>
          <w:color w:val="000000"/>
          <w:sz w:val="24"/>
          <w:szCs w:val="24"/>
          <w:lang w:val="ru-RU"/>
        </w:rPr>
        <w:t>употребление в рабочее время алкогольных напитков, наркотических и токсических веществ.</w:t>
      </w:r>
    </w:p>
    <w:p w14:paraId="04E4ADAE"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lastRenderedPageBreak/>
        <w:t>6.1.7. Требовать от работника поддерживать свое рабочее место в порядке и чистоте, соблюдать контрольно-пропускной режим.</w:t>
      </w:r>
    </w:p>
    <w:p w14:paraId="53E78DB4"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6.1.8. Требовать от работника вежливого поведения и не допускать:</w:t>
      </w:r>
    </w:p>
    <w:p w14:paraId="753413A5" w14:textId="77777777" w:rsidR="0047265C" w:rsidRDefault="00B33257" w:rsidP="003958DC">
      <w:pPr>
        <w:numPr>
          <w:ilvl w:val="0"/>
          <w:numId w:val="11"/>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грубого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поведения</w:t>
      </w:r>
      <w:proofErr w:type="spellEnd"/>
      <w:r>
        <w:rPr>
          <w:rFonts w:hAnsi="Times New Roman" w:cs="Times New Roman"/>
          <w:color w:val="000000"/>
          <w:sz w:val="24"/>
          <w:szCs w:val="24"/>
        </w:rPr>
        <w:t>;</w:t>
      </w:r>
    </w:p>
    <w:p w14:paraId="69E2984D" w14:textId="77777777" w:rsidR="0047265C" w:rsidRPr="003958DC" w:rsidRDefault="00B33257" w:rsidP="003958DC">
      <w:pPr>
        <w:numPr>
          <w:ilvl w:val="0"/>
          <w:numId w:val="11"/>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34F9A973" w14:textId="77777777" w:rsidR="0047265C" w:rsidRPr="003958DC" w:rsidRDefault="00B33257" w:rsidP="003958DC">
      <w:pPr>
        <w:numPr>
          <w:ilvl w:val="0"/>
          <w:numId w:val="11"/>
        </w:numPr>
        <w:ind w:left="780" w:right="180"/>
        <w:jc w:val="both"/>
        <w:rPr>
          <w:rFonts w:hAnsi="Times New Roman" w:cs="Times New Roman"/>
          <w:color w:val="000000"/>
          <w:sz w:val="24"/>
          <w:szCs w:val="24"/>
          <w:lang w:val="ru-RU"/>
        </w:rPr>
      </w:pPr>
      <w:r w:rsidRPr="003958DC">
        <w:rPr>
          <w:rFonts w:hAnsi="Times New Roman" w:cs="Times New Roman"/>
          <w:color w:val="000000"/>
          <w:sz w:val="24"/>
          <w:szCs w:val="24"/>
          <w:lang w:val="ru-RU"/>
        </w:rPr>
        <w:t>угроз, оскорбительных выражений или реплик, действий, препятствующих нормальному общению или провоцирующих противоправное поведение.</w:t>
      </w:r>
    </w:p>
    <w:p w14:paraId="68E674B2"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6.1.</w:t>
      </w:r>
      <w:r w:rsidR="00224FF3">
        <w:rPr>
          <w:rFonts w:hAnsi="Times New Roman" w:cs="Times New Roman"/>
          <w:color w:val="000000"/>
          <w:sz w:val="24"/>
          <w:szCs w:val="24"/>
          <w:lang w:val="ru-RU"/>
        </w:rPr>
        <w:t>9</w:t>
      </w:r>
      <w:r w:rsidRPr="003958DC">
        <w:rPr>
          <w:rFonts w:hAnsi="Times New Roman" w:cs="Times New Roman"/>
          <w:color w:val="000000"/>
          <w:sz w:val="24"/>
          <w:szCs w:val="24"/>
          <w:lang w:val="ru-RU"/>
        </w:rPr>
        <w:t>. Реализовывать права согласно законодательству о специальной оценке условий труда.</w:t>
      </w:r>
    </w:p>
    <w:p w14:paraId="6C17BB49"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6.1.1</w:t>
      </w:r>
      <w:r w:rsidR="00224FF3">
        <w:rPr>
          <w:rFonts w:hAnsi="Times New Roman" w:cs="Times New Roman"/>
          <w:color w:val="000000"/>
          <w:sz w:val="24"/>
          <w:szCs w:val="24"/>
          <w:lang w:val="ru-RU"/>
        </w:rPr>
        <w:t>0</w:t>
      </w:r>
      <w:r w:rsidRPr="003958DC">
        <w:rPr>
          <w:rFonts w:hAnsi="Times New Roman" w:cs="Times New Roman"/>
          <w:color w:val="000000"/>
          <w:sz w:val="24"/>
          <w:szCs w:val="24"/>
          <w:lang w:val="ru-RU"/>
        </w:rPr>
        <w:t>. Осуществлять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14:paraId="6578CB90"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6.2. Работодатель обязан:</w:t>
      </w:r>
    </w:p>
    <w:p w14:paraId="662650D1"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6.2.1. Соблюдать 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14:paraId="66F74547"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6.2.2. Предоставлять работникам работу, предусмотренную трудовым договором.</w:t>
      </w:r>
    </w:p>
    <w:p w14:paraId="3729AF74"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6.2.3. Обеспечивать безопасность, а также условия труда, которые соответствуют государственным нормативным требованиям охраны труда.</w:t>
      </w:r>
    </w:p>
    <w:p w14:paraId="553CB5E1"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6.2.4.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151A502F"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6.2.5. Обеспечивать работникам равную оплату за труд равной ценности, не допускать дискриминации.</w:t>
      </w:r>
    </w:p>
    <w:p w14:paraId="2D82CD94"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6.2.6. Вести учет времени, фактически отработанного каждым работником.</w:t>
      </w:r>
    </w:p>
    <w:p w14:paraId="0E156A94"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6.2.7. Выплачивать в полном размере причитающуюся работникам заработную плату в установленные сроки.</w:t>
      </w:r>
    </w:p>
    <w:p w14:paraId="66A67200"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6.2.8. Вести коллективные переговоры, а также заключать коллективный договор в порядке, установленном Трудовым кодексом РФ.</w:t>
      </w:r>
    </w:p>
    <w:p w14:paraId="1A7059B8"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6.2.9. Предоставлять представителям работников полную и достоверную информацию для заключения коллективного договора, соглашения и контроля за их выполнением.</w:t>
      </w:r>
    </w:p>
    <w:p w14:paraId="632EBB03"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lastRenderedPageBreak/>
        <w:t>6.2.10. Знакомить работников под подпись с локальными нормативными актами, непосредственно связанными с их трудовой деятельностью.</w:t>
      </w:r>
    </w:p>
    <w:p w14:paraId="12C953C2"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6.2.11.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509F0202"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6.2.1</w:t>
      </w:r>
      <w:r w:rsidR="00224FF3">
        <w:rPr>
          <w:rFonts w:hAnsi="Times New Roman" w:cs="Times New Roman"/>
          <w:color w:val="000000"/>
          <w:sz w:val="24"/>
          <w:szCs w:val="24"/>
          <w:lang w:val="ru-RU"/>
        </w:rPr>
        <w:t>2</w:t>
      </w:r>
      <w:r w:rsidRPr="003958DC">
        <w:rPr>
          <w:rFonts w:hAnsi="Times New Roman" w:cs="Times New Roman"/>
          <w:color w:val="000000"/>
          <w:sz w:val="24"/>
          <w:szCs w:val="24"/>
          <w:lang w:val="ru-RU"/>
        </w:rPr>
        <w:t>. Создавать условия по участию работников в управлении организацией</w:t>
      </w:r>
      <w:r>
        <w:rPr>
          <w:rFonts w:hAnsi="Times New Roman" w:cs="Times New Roman"/>
          <w:color w:val="000000"/>
          <w:sz w:val="24"/>
          <w:szCs w:val="24"/>
        </w:rPr>
        <w:t> </w:t>
      </w:r>
      <w:r w:rsidRPr="003958DC">
        <w:rPr>
          <w:rFonts w:hAnsi="Times New Roman" w:cs="Times New Roman"/>
          <w:color w:val="000000"/>
          <w:sz w:val="24"/>
          <w:szCs w:val="24"/>
          <w:lang w:val="ru-RU"/>
        </w:rPr>
        <w:t>в формах, предусмотренных законодательством РФ.</w:t>
      </w:r>
    </w:p>
    <w:p w14:paraId="7F1CD9F8"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6.2.1</w:t>
      </w:r>
      <w:r w:rsidR="00224FF3">
        <w:rPr>
          <w:rFonts w:hAnsi="Times New Roman" w:cs="Times New Roman"/>
          <w:color w:val="000000"/>
          <w:sz w:val="24"/>
          <w:szCs w:val="24"/>
          <w:lang w:val="ru-RU"/>
        </w:rPr>
        <w:t>3</w:t>
      </w:r>
      <w:r w:rsidRPr="003958DC">
        <w:rPr>
          <w:rFonts w:hAnsi="Times New Roman" w:cs="Times New Roman"/>
          <w:color w:val="000000"/>
          <w:sz w:val="24"/>
          <w:szCs w:val="24"/>
          <w:lang w:val="ru-RU"/>
        </w:rPr>
        <w:t>. Обеспечивать бытовые нужды работников, связанные с исполнением ими трудовых обязанностей.</w:t>
      </w:r>
    </w:p>
    <w:p w14:paraId="10E2F7BB"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6.2.1</w:t>
      </w:r>
      <w:r w:rsidR="00224FF3">
        <w:rPr>
          <w:rFonts w:hAnsi="Times New Roman" w:cs="Times New Roman"/>
          <w:color w:val="000000"/>
          <w:sz w:val="24"/>
          <w:szCs w:val="24"/>
          <w:lang w:val="ru-RU"/>
        </w:rPr>
        <w:t>4</w:t>
      </w:r>
      <w:r w:rsidRPr="003958DC">
        <w:rPr>
          <w:rFonts w:hAnsi="Times New Roman" w:cs="Times New Roman"/>
          <w:color w:val="000000"/>
          <w:sz w:val="24"/>
          <w:szCs w:val="24"/>
          <w:lang w:val="ru-RU"/>
        </w:rPr>
        <w:t>. Осуществлять обязательное социальное страхование работников в порядке, установленном федеральными законами.</w:t>
      </w:r>
    </w:p>
    <w:p w14:paraId="6E46857E"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6.2.1</w:t>
      </w:r>
      <w:r w:rsidR="00224FF3">
        <w:rPr>
          <w:rFonts w:hAnsi="Times New Roman" w:cs="Times New Roman"/>
          <w:color w:val="000000"/>
          <w:sz w:val="24"/>
          <w:szCs w:val="24"/>
          <w:lang w:val="ru-RU"/>
        </w:rPr>
        <w:t>5</w:t>
      </w:r>
      <w:r w:rsidRPr="003958DC">
        <w:rPr>
          <w:rFonts w:hAnsi="Times New Roman" w:cs="Times New Roman"/>
          <w:color w:val="000000"/>
          <w:sz w:val="24"/>
          <w:szCs w:val="24"/>
          <w:lang w:val="ru-RU"/>
        </w:rPr>
        <w:t>. Возмещать вред, причиненный работникам из-за исполнения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14:paraId="227C1455"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6.2.1</w:t>
      </w:r>
      <w:r w:rsidR="00224FF3">
        <w:rPr>
          <w:rFonts w:hAnsi="Times New Roman" w:cs="Times New Roman"/>
          <w:color w:val="000000"/>
          <w:sz w:val="24"/>
          <w:szCs w:val="24"/>
          <w:lang w:val="ru-RU"/>
        </w:rPr>
        <w:t>6</w:t>
      </w:r>
      <w:r w:rsidRPr="003958DC">
        <w:rPr>
          <w:rFonts w:hAnsi="Times New Roman" w:cs="Times New Roman"/>
          <w:color w:val="000000"/>
          <w:sz w:val="24"/>
          <w:szCs w:val="24"/>
          <w:lang w:val="ru-RU"/>
        </w:rPr>
        <w:t>. Отстранять от работы работников в случаях, предусмотренных Трудовым кодексом, иными нормативными правовыми актами РФ.</w:t>
      </w:r>
    </w:p>
    <w:p w14:paraId="0D24C78A"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6.2.1</w:t>
      </w:r>
      <w:r w:rsidR="00224FF3">
        <w:rPr>
          <w:rFonts w:hAnsi="Times New Roman" w:cs="Times New Roman"/>
          <w:color w:val="000000"/>
          <w:sz w:val="24"/>
          <w:szCs w:val="24"/>
          <w:lang w:val="ru-RU"/>
        </w:rPr>
        <w:t>7</w:t>
      </w:r>
      <w:r w:rsidRPr="003958DC">
        <w:rPr>
          <w:rFonts w:hAnsi="Times New Roman" w:cs="Times New Roman"/>
          <w:color w:val="000000"/>
          <w:sz w:val="24"/>
          <w:szCs w:val="24"/>
          <w:lang w:val="ru-RU"/>
        </w:rPr>
        <w:t>. Предоставлять работникам предусмотренные Трудовым кодексом гарантии при прохождении диспансеризации.</w:t>
      </w:r>
    </w:p>
    <w:p w14:paraId="5707B79F"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6.2.1</w:t>
      </w:r>
      <w:r w:rsidR="00224FF3">
        <w:rPr>
          <w:rFonts w:hAnsi="Times New Roman" w:cs="Times New Roman"/>
          <w:color w:val="000000"/>
          <w:sz w:val="24"/>
          <w:szCs w:val="24"/>
          <w:lang w:val="ru-RU"/>
        </w:rPr>
        <w:t>8</w:t>
      </w:r>
      <w:r w:rsidRPr="003958DC">
        <w:rPr>
          <w:rFonts w:hAnsi="Times New Roman" w:cs="Times New Roman"/>
          <w:color w:val="000000"/>
          <w:sz w:val="24"/>
          <w:szCs w:val="24"/>
          <w:lang w:val="ru-RU"/>
        </w:rPr>
        <w:t>. Исполнять иные обязанности, предусмотренные трудовым законодательством,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14:paraId="5E1C3B55" w14:textId="77777777" w:rsidR="0047265C" w:rsidRPr="003958DC" w:rsidRDefault="00B33257">
      <w:pPr>
        <w:jc w:val="center"/>
        <w:rPr>
          <w:rFonts w:hAnsi="Times New Roman" w:cs="Times New Roman"/>
          <w:color w:val="000000"/>
          <w:sz w:val="24"/>
          <w:szCs w:val="24"/>
          <w:lang w:val="ru-RU"/>
        </w:rPr>
      </w:pPr>
      <w:r w:rsidRPr="003958DC">
        <w:rPr>
          <w:rFonts w:hAnsi="Times New Roman" w:cs="Times New Roman"/>
          <w:b/>
          <w:bCs/>
          <w:color w:val="000000"/>
          <w:sz w:val="24"/>
          <w:szCs w:val="24"/>
          <w:lang w:val="ru-RU"/>
        </w:rPr>
        <w:t>7. Режим рабочего времени и времени отдыха</w:t>
      </w:r>
    </w:p>
    <w:p w14:paraId="7C1D0D48" w14:textId="78A80EB6"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 xml:space="preserve">7.1. В </w:t>
      </w:r>
      <w:r w:rsidR="00452C0E" w:rsidRPr="00452C0E">
        <w:rPr>
          <w:rFonts w:hAnsi="Times New Roman" w:cs="Times New Roman"/>
          <w:color w:val="000000"/>
          <w:sz w:val="24"/>
          <w:szCs w:val="24"/>
          <w:lang w:val="ru-RU"/>
        </w:rPr>
        <w:t>БФ "</w:t>
      </w:r>
      <w:ins w:id="249" w:author="Светлана Баирова" w:date="2022-01-27T11:48:00Z">
        <w:r w:rsidR="0039743D">
          <w:rPr>
            <w:rFonts w:hAnsi="Times New Roman" w:cs="Times New Roman"/>
            <w:color w:val="000000"/>
            <w:sz w:val="24"/>
            <w:szCs w:val="24"/>
            <w:lang w:val="ru-RU"/>
          </w:rPr>
          <w:t>Старость в радость</w:t>
        </w:r>
      </w:ins>
      <w:del w:id="250" w:author="Светлана Баирова" w:date="2022-01-27T11:48:00Z">
        <w:r w:rsidR="00452C0E" w:rsidRPr="00452C0E" w:rsidDel="0039743D">
          <w:rPr>
            <w:rFonts w:hAnsi="Times New Roman" w:cs="Times New Roman"/>
            <w:color w:val="000000"/>
            <w:sz w:val="24"/>
            <w:szCs w:val="24"/>
            <w:lang w:val="ru-RU"/>
          </w:rPr>
          <w:delText>СТАРОСТЬ В РАДОСТЬ</w:delText>
        </w:r>
      </w:del>
      <w:r w:rsidR="00452C0E" w:rsidRPr="00452C0E">
        <w:rPr>
          <w:rFonts w:hAnsi="Times New Roman" w:cs="Times New Roman"/>
          <w:color w:val="000000"/>
          <w:sz w:val="24"/>
          <w:szCs w:val="24"/>
          <w:lang w:val="ru-RU"/>
        </w:rPr>
        <w:t>"</w:t>
      </w:r>
      <w:r>
        <w:rPr>
          <w:rFonts w:hAnsi="Times New Roman" w:cs="Times New Roman"/>
          <w:color w:val="000000"/>
          <w:sz w:val="24"/>
          <w:szCs w:val="24"/>
        </w:rPr>
        <w:t> </w:t>
      </w:r>
      <w:r w:rsidRPr="003958DC">
        <w:rPr>
          <w:rFonts w:hAnsi="Times New Roman" w:cs="Times New Roman"/>
          <w:color w:val="000000"/>
          <w:sz w:val="24"/>
          <w:szCs w:val="24"/>
          <w:lang w:val="ru-RU"/>
        </w:rPr>
        <w:t>устанавливается пятидневная рабочая неделя продолжительностью</w:t>
      </w:r>
      <w:r>
        <w:rPr>
          <w:rFonts w:hAnsi="Times New Roman" w:cs="Times New Roman"/>
          <w:color w:val="000000"/>
          <w:sz w:val="24"/>
          <w:szCs w:val="24"/>
        </w:rPr>
        <w:t> </w:t>
      </w:r>
      <w:r w:rsidRPr="003958DC">
        <w:rPr>
          <w:rFonts w:hAnsi="Times New Roman" w:cs="Times New Roman"/>
          <w:color w:val="000000"/>
          <w:sz w:val="24"/>
          <w:szCs w:val="24"/>
          <w:lang w:val="ru-RU"/>
        </w:rPr>
        <w:t>40</w:t>
      </w:r>
      <w:r>
        <w:rPr>
          <w:rFonts w:hAnsi="Times New Roman" w:cs="Times New Roman"/>
          <w:color w:val="000000"/>
          <w:sz w:val="24"/>
          <w:szCs w:val="24"/>
        </w:rPr>
        <w:t> </w:t>
      </w:r>
      <w:r w:rsidRPr="003958DC">
        <w:rPr>
          <w:rFonts w:hAnsi="Times New Roman" w:cs="Times New Roman"/>
          <w:color w:val="000000"/>
          <w:sz w:val="24"/>
          <w:szCs w:val="24"/>
          <w:lang w:val="ru-RU"/>
        </w:rPr>
        <w:t>часов с двумя выходными днями (суббота и воскресенье).</w:t>
      </w:r>
    </w:p>
    <w:p w14:paraId="01938875" w14:textId="744A08FC" w:rsidR="0047265C" w:rsidRPr="003958DC" w:rsidRDefault="00B33257" w:rsidP="003958DC">
      <w:pPr>
        <w:jc w:val="both"/>
        <w:rPr>
          <w:rFonts w:hAnsi="Times New Roman" w:cs="Times New Roman"/>
          <w:color w:val="000000"/>
          <w:sz w:val="24"/>
          <w:szCs w:val="24"/>
          <w:lang w:val="ru-RU"/>
        </w:rPr>
      </w:pPr>
      <w:del w:id="251" w:author="Светлана Баирова" w:date="2022-01-27T00:49:00Z">
        <w:r w:rsidRPr="003958DC" w:rsidDel="007A7A16">
          <w:rPr>
            <w:rFonts w:hAnsi="Times New Roman" w:cs="Times New Roman"/>
            <w:color w:val="000000"/>
            <w:sz w:val="24"/>
            <w:szCs w:val="24"/>
            <w:lang w:val="ru-RU"/>
          </w:rPr>
          <w:delText>7.1.1</w:delText>
        </w:r>
      </w:del>
      <w:r w:rsidRPr="003958DC">
        <w:rPr>
          <w:rFonts w:hAnsi="Times New Roman" w:cs="Times New Roman"/>
          <w:color w:val="000000"/>
          <w:sz w:val="24"/>
          <w:szCs w:val="24"/>
          <w:lang w:val="ru-RU"/>
        </w:rPr>
        <w:t xml:space="preserve">. </w:t>
      </w:r>
      <w:r w:rsidRPr="00452C0E">
        <w:rPr>
          <w:rFonts w:hAnsi="Times New Roman" w:cs="Times New Roman"/>
          <w:color w:val="000000"/>
          <w:sz w:val="24"/>
          <w:szCs w:val="24"/>
          <w:lang w:val="ru-RU"/>
        </w:rPr>
        <w:t>Продолжительность ежедневной работы составляет 8 часов. Время начала работы</w:t>
      </w:r>
      <w:r w:rsidRPr="00452C0E">
        <w:rPr>
          <w:rFonts w:hAnsi="Times New Roman" w:cs="Times New Roman"/>
          <w:color w:val="000000"/>
          <w:sz w:val="24"/>
          <w:szCs w:val="24"/>
        </w:rPr>
        <w:t> </w:t>
      </w:r>
      <w:r w:rsidRPr="00452C0E">
        <w:rPr>
          <w:rFonts w:hAnsi="Times New Roman" w:cs="Times New Roman"/>
          <w:color w:val="000000"/>
          <w:sz w:val="24"/>
          <w:szCs w:val="24"/>
          <w:lang w:val="ru-RU"/>
        </w:rPr>
        <w:t>– 9:00, время окончания работы</w:t>
      </w:r>
      <w:r w:rsidRPr="00452C0E">
        <w:rPr>
          <w:rFonts w:hAnsi="Times New Roman" w:cs="Times New Roman"/>
          <w:color w:val="000000"/>
          <w:sz w:val="24"/>
          <w:szCs w:val="24"/>
        </w:rPr>
        <w:t> </w:t>
      </w:r>
      <w:r w:rsidRPr="00452C0E">
        <w:rPr>
          <w:rFonts w:hAnsi="Times New Roman" w:cs="Times New Roman"/>
          <w:color w:val="000000"/>
          <w:sz w:val="24"/>
          <w:szCs w:val="24"/>
          <w:lang w:val="ru-RU"/>
        </w:rPr>
        <w:t>– 18:00.</w:t>
      </w:r>
    </w:p>
    <w:p w14:paraId="1A860D25" w14:textId="1973D6D2" w:rsidR="00970772" w:rsidRPr="00970772" w:rsidRDefault="00B33257" w:rsidP="00970772">
      <w:pPr>
        <w:jc w:val="both"/>
        <w:rPr>
          <w:ins w:id="252" w:author="Светлана Баирова" w:date="2022-01-27T00:20:00Z"/>
          <w:rFonts w:hAnsi="Times New Roman" w:cs="Times New Roman"/>
          <w:color w:val="000000"/>
          <w:sz w:val="24"/>
          <w:szCs w:val="24"/>
          <w:lang w:val="ru-RU"/>
        </w:rPr>
      </w:pPr>
      <w:r w:rsidRPr="003958DC">
        <w:rPr>
          <w:rFonts w:hAnsi="Times New Roman" w:cs="Times New Roman"/>
          <w:color w:val="000000"/>
          <w:sz w:val="24"/>
          <w:szCs w:val="24"/>
          <w:lang w:val="ru-RU"/>
        </w:rPr>
        <w:t>7.</w:t>
      </w:r>
      <w:del w:id="253" w:author="Светлана Баирова" w:date="2022-01-27T00:20:00Z">
        <w:r w:rsidRPr="003958DC" w:rsidDel="00970772">
          <w:rPr>
            <w:rFonts w:hAnsi="Times New Roman" w:cs="Times New Roman"/>
            <w:color w:val="000000"/>
            <w:sz w:val="24"/>
            <w:szCs w:val="24"/>
            <w:lang w:val="ru-RU"/>
          </w:rPr>
          <w:delText>1.</w:delText>
        </w:r>
      </w:del>
      <w:r w:rsidRPr="003958DC">
        <w:rPr>
          <w:rFonts w:hAnsi="Times New Roman" w:cs="Times New Roman"/>
          <w:color w:val="000000"/>
          <w:sz w:val="24"/>
          <w:szCs w:val="24"/>
          <w:lang w:val="ru-RU"/>
        </w:rPr>
        <w:t xml:space="preserve">2. </w:t>
      </w:r>
      <w:ins w:id="254" w:author="Светлана Баирова" w:date="2022-01-27T00:20:00Z">
        <w:r w:rsidR="00970772" w:rsidRPr="00970772">
          <w:rPr>
            <w:rFonts w:hAnsi="Times New Roman" w:cs="Times New Roman"/>
            <w:color w:val="000000"/>
            <w:sz w:val="24"/>
            <w:szCs w:val="24"/>
            <w:lang w:val="ru-RU"/>
          </w:rPr>
          <w:t>При приеме на работу сокращенная продолжительность рабочего времени устанавливается:</w:t>
        </w:r>
      </w:ins>
    </w:p>
    <w:p w14:paraId="23B3131F" w14:textId="77777777" w:rsidR="00970772" w:rsidRPr="00970772" w:rsidRDefault="00970772" w:rsidP="00970772">
      <w:pPr>
        <w:jc w:val="both"/>
        <w:rPr>
          <w:ins w:id="255" w:author="Светлана Баирова" w:date="2022-01-27T00:20:00Z"/>
          <w:rFonts w:hAnsi="Times New Roman" w:cs="Times New Roman"/>
          <w:color w:val="000000"/>
          <w:sz w:val="24"/>
          <w:szCs w:val="24"/>
          <w:lang w:val="ru-RU"/>
        </w:rPr>
      </w:pPr>
      <w:ins w:id="256" w:author="Светлана Баирова" w:date="2022-01-27T00:20:00Z">
        <w:r w:rsidRPr="00970772">
          <w:rPr>
            <w:rFonts w:hAnsi="Times New Roman" w:cs="Times New Roman"/>
            <w:color w:val="000000"/>
            <w:sz w:val="24"/>
            <w:szCs w:val="24"/>
            <w:lang w:val="ru-RU"/>
          </w:rPr>
          <w:t xml:space="preserve"> - для работников в возрасте от шестнадцати до восемнадцати лет - не более 35 часов в  неделю ;</w:t>
        </w:r>
      </w:ins>
    </w:p>
    <w:p w14:paraId="27F14C1A" w14:textId="77777777" w:rsidR="00970772" w:rsidRPr="00970772" w:rsidRDefault="00970772" w:rsidP="00970772">
      <w:pPr>
        <w:jc w:val="both"/>
        <w:rPr>
          <w:ins w:id="257" w:author="Светлана Баирова" w:date="2022-01-27T00:20:00Z"/>
          <w:rFonts w:hAnsi="Times New Roman" w:cs="Times New Roman"/>
          <w:color w:val="000000"/>
          <w:sz w:val="24"/>
          <w:szCs w:val="24"/>
          <w:lang w:val="ru-RU"/>
        </w:rPr>
      </w:pPr>
      <w:ins w:id="258" w:author="Светлана Баирова" w:date="2022-01-27T00:20:00Z">
        <w:r w:rsidRPr="00970772">
          <w:rPr>
            <w:rFonts w:hAnsi="Times New Roman" w:cs="Times New Roman"/>
            <w:color w:val="000000"/>
            <w:sz w:val="24"/>
            <w:szCs w:val="24"/>
            <w:lang w:val="ru-RU"/>
          </w:rPr>
          <w:lastRenderedPageBreak/>
          <w:t>- для работников, являющихся инвалидами или II группы, - не более 35 часов в неделю;</w:t>
        </w:r>
      </w:ins>
    </w:p>
    <w:p w14:paraId="5D4A1002" w14:textId="77777777" w:rsidR="00970772" w:rsidRDefault="00970772" w:rsidP="00970772">
      <w:pPr>
        <w:jc w:val="both"/>
        <w:rPr>
          <w:ins w:id="259" w:author="Светлана Баирова" w:date="2022-01-27T00:21:00Z"/>
          <w:rFonts w:hAnsi="Times New Roman" w:cs="Times New Roman"/>
          <w:color w:val="000000"/>
          <w:sz w:val="24"/>
          <w:szCs w:val="24"/>
          <w:lang w:val="ru-RU"/>
        </w:rPr>
      </w:pPr>
      <w:ins w:id="260" w:author="Светлана Баирова" w:date="2022-01-27T00:20:00Z">
        <w:r w:rsidRPr="00970772">
          <w:rPr>
            <w:rFonts w:hAnsi="Times New Roman" w:cs="Times New Roman"/>
            <w:color w:val="000000"/>
            <w:sz w:val="24"/>
            <w:szCs w:val="24"/>
            <w:lang w:val="ru-RU"/>
          </w:rPr>
          <w:t>- для педагогических работников - 36 часов в неделю, из них для лиц, работающих по совместительству не более 18 часов в неделю.</w:t>
        </w:r>
      </w:ins>
    </w:p>
    <w:p w14:paraId="13E6A961" w14:textId="4B28FD85" w:rsidR="0047265C" w:rsidRPr="003958DC" w:rsidRDefault="00970772" w:rsidP="00970772">
      <w:pPr>
        <w:jc w:val="both"/>
        <w:rPr>
          <w:rFonts w:hAnsi="Times New Roman" w:cs="Times New Roman"/>
          <w:color w:val="000000"/>
          <w:sz w:val="24"/>
          <w:szCs w:val="24"/>
          <w:lang w:val="ru-RU"/>
        </w:rPr>
      </w:pPr>
      <w:ins w:id="261" w:author="Светлана Баирова" w:date="2022-01-27T00:21:00Z">
        <w:r>
          <w:rPr>
            <w:rFonts w:hAnsi="Times New Roman" w:cs="Times New Roman"/>
            <w:color w:val="000000"/>
            <w:sz w:val="24"/>
            <w:szCs w:val="24"/>
            <w:lang w:val="ru-RU"/>
          </w:rPr>
          <w:t xml:space="preserve">7.3. </w:t>
        </w:r>
      </w:ins>
      <w:r w:rsidR="00B33257" w:rsidRPr="003958DC">
        <w:rPr>
          <w:rFonts w:hAnsi="Times New Roman" w:cs="Times New Roman"/>
          <w:color w:val="000000"/>
          <w:sz w:val="24"/>
          <w:szCs w:val="24"/>
          <w:lang w:val="ru-RU"/>
        </w:rPr>
        <w:t xml:space="preserve">В течение рабочего дня работнику предоставляется перерыв для отдыха и питания продолжительностью один час, который не включается в рабочее время и оплате не подлежит. </w:t>
      </w:r>
      <w:r w:rsidR="00B33257" w:rsidRPr="00452C0E">
        <w:rPr>
          <w:rFonts w:hAnsi="Times New Roman" w:cs="Times New Roman"/>
          <w:color w:val="000000"/>
          <w:sz w:val="24"/>
          <w:szCs w:val="24"/>
          <w:lang w:val="ru-RU"/>
        </w:rPr>
        <w:t>Время начала перерыва – 13:00, время окончания перерыва – 14:00.</w:t>
      </w:r>
    </w:p>
    <w:p w14:paraId="12FC9C8C" w14:textId="648250A4"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7.</w:t>
      </w:r>
      <w:ins w:id="262" w:author="Светлана Баирова" w:date="2022-01-27T00:21:00Z">
        <w:r w:rsidR="00970772">
          <w:rPr>
            <w:rFonts w:hAnsi="Times New Roman" w:cs="Times New Roman"/>
            <w:color w:val="000000"/>
            <w:sz w:val="24"/>
            <w:szCs w:val="24"/>
            <w:lang w:val="ru-RU"/>
          </w:rPr>
          <w:t>4</w:t>
        </w:r>
      </w:ins>
      <w:del w:id="263" w:author="Светлана Баирова" w:date="2022-01-27T00:21:00Z">
        <w:r w:rsidRPr="003958DC" w:rsidDel="00970772">
          <w:rPr>
            <w:rFonts w:hAnsi="Times New Roman" w:cs="Times New Roman"/>
            <w:color w:val="000000"/>
            <w:sz w:val="24"/>
            <w:szCs w:val="24"/>
            <w:lang w:val="ru-RU"/>
          </w:rPr>
          <w:delText>1.3</w:delText>
        </w:r>
      </w:del>
      <w:r w:rsidRPr="003958DC">
        <w:rPr>
          <w:rFonts w:hAnsi="Times New Roman" w:cs="Times New Roman"/>
          <w:color w:val="000000"/>
          <w:sz w:val="24"/>
          <w:szCs w:val="24"/>
          <w:lang w:val="ru-RU"/>
        </w:rPr>
        <w:t>. Обеденный перерыв не предусмотрен для работников, продолжительность рабочего дня (смены) которых составляет 4 часа и менее.</w:t>
      </w:r>
    </w:p>
    <w:p w14:paraId="7CAE3FEB" w14:textId="53DBBAC3" w:rsidR="00983A2A" w:rsidRPr="00983A2A" w:rsidRDefault="00B33257" w:rsidP="003958DC">
      <w:pPr>
        <w:jc w:val="both"/>
        <w:rPr>
          <w:ins w:id="264" w:author="Светлана Баирова" w:date="2022-01-27T18:08:00Z"/>
          <w:rFonts w:hAnsi="Times New Roman" w:cs="Times New Roman"/>
          <w:color w:val="000000"/>
          <w:sz w:val="24"/>
          <w:szCs w:val="24"/>
          <w:lang w:val="ru-RU"/>
        </w:rPr>
      </w:pPr>
      <w:r w:rsidRPr="003958DC">
        <w:rPr>
          <w:rFonts w:hAnsi="Times New Roman" w:cs="Times New Roman"/>
          <w:color w:val="000000"/>
          <w:sz w:val="24"/>
          <w:szCs w:val="24"/>
          <w:lang w:val="ru-RU"/>
        </w:rPr>
        <w:t>7.</w:t>
      </w:r>
      <w:ins w:id="265" w:author="Светлана Баирова" w:date="2022-01-27T00:21:00Z">
        <w:r w:rsidR="00970772">
          <w:rPr>
            <w:rFonts w:hAnsi="Times New Roman" w:cs="Times New Roman"/>
            <w:color w:val="000000"/>
            <w:sz w:val="24"/>
            <w:szCs w:val="24"/>
            <w:lang w:val="ru-RU"/>
          </w:rPr>
          <w:t>5</w:t>
        </w:r>
      </w:ins>
      <w:del w:id="266" w:author="Светлана Баирова" w:date="2022-01-27T00:21:00Z">
        <w:r w:rsidRPr="003958DC" w:rsidDel="00970772">
          <w:rPr>
            <w:rFonts w:hAnsi="Times New Roman" w:cs="Times New Roman"/>
            <w:color w:val="000000"/>
            <w:sz w:val="24"/>
            <w:szCs w:val="24"/>
            <w:lang w:val="ru-RU"/>
          </w:rPr>
          <w:delText>2</w:delText>
        </w:r>
      </w:del>
      <w:r w:rsidRPr="003958DC">
        <w:rPr>
          <w:rFonts w:hAnsi="Times New Roman" w:cs="Times New Roman"/>
          <w:color w:val="000000"/>
          <w:sz w:val="24"/>
          <w:szCs w:val="24"/>
          <w:lang w:val="ru-RU"/>
        </w:rPr>
        <w:t xml:space="preserve">. </w:t>
      </w:r>
      <w:ins w:id="267" w:author="Светлана Баирова" w:date="2022-01-27T18:08:00Z">
        <w:r w:rsidR="00983A2A">
          <w:rPr>
            <w:rFonts w:hAnsi="Times New Roman" w:cs="Times New Roman"/>
            <w:color w:val="000000"/>
            <w:sz w:val="24"/>
            <w:szCs w:val="24"/>
            <w:lang w:val="ru-RU"/>
          </w:rPr>
          <w:t>Р</w:t>
        </w:r>
        <w:r w:rsidR="00983A2A" w:rsidRPr="00983A2A">
          <w:rPr>
            <w:rFonts w:hAnsi="Times New Roman" w:cs="Times New Roman"/>
            <w:color w:val="000000"/>
            <w:sz w:val="24"/>
            <w:szCs w:val="24"/>
            <w:lang w:val="ru-RU"/>
          </w:rPr>
          <w:t>ежим рабочего времени дистанционного работника устанавливается таким работником по своему усмотрению</w:t>
        </w:r>
        <w:r w:rsidR="00983A2A">
          <w:rPr>
            <w:rFonts w:hAnsi="Times New Roman" w:cs="Times New Roman"/>
            <w:color w:val="000000"/>
            <w:sz w:val="24"/>
            <w:szCs w:val="24"/>
            <w:lang w:val="ru-RU"/>
          </w:rPr>
          <w:t>.</w:t>
        </w:r>
      </w:ins>
    </w:p>
    <w:p w14:paraId="000E6F95" w14:textId="5DD2671E" w:rsidR="0047265C" w:rsidRPr="003958DC" w:rsidRDefault="00983A2A" w:rsidP="003958DC">
      <w:pPr>
        <w:jc w:val="both"/>
        <w:rPr>
          <w:rFonts w:hAnsi="Times New Roman" w:cs="Times New Roman"/>
          <w:color w:val="000000"/>
          <w:sz w:val="24"/>
          <w:szCs w:val="24"/>
          <w:lang w:val="ru-RU"/>
        </w:rPr>
      </w:pPr>
      <w:ins w:id="268" w:author="Светлана Баирова" w:date="2022-01-27T18:08:00Z">
        <w:r>
          <w:rPr>
            <w:rFonts w:hAnsi="Times New Roman" w:cs="Times New Roman"/>
            <w:color w:val="000000"/>
            <w:sz w:val="24"/>
            <w:szCs w:val="24"/>
            <w:lang w:val="ru-RU"/>
          </w:rPr>
          <w:t xml:space="preserve">7.6. </w:t>
        </w:r>
      </w:ins>
      <w:r w:rsidR="00B33257" w:rsidRPr="003958DC">
        <w:rPr>
          <w:rFonts w:hAnsi="Times New Roman" w:cs="Times New Roman"/>
          <w:color w:val="000000"/>
          <w:sz w:val="24"/>
          <w:szCs w:val="24"/>
          <w:lang w:val="ru-RU"/>
        </w:rPr>
        <w:t>Накануне нерабочих праздничных дней продолжительность рабочего дня сокращается на один час.</w:t>
      </w:r>
      <w:r w:rsidR="00B33257">
        <w:rPr>
          <w:rFonts w:hAnsi="Times New Roman" w:cs="Times New Roman"/>
          <w:color w:val="000000"/>
          <w:sz w:val="24"/>
          <w:szCs w:val="24"/>
        </w:rPr>
        <w:t> </w:t>
      </w:r>
      <w:r w:rsidR="00B33257" w:rsidRPr="003958DC">
        <w:rPr>
          <w:rFonts w:hAnsi="Times New Roman" w:cs="Times New Roman"/>
          <w:color w:val="000000"/>
          <w:sz w:val="24"/>
          <w:szCs w:val="24"/>
          <w:lang w:val="ru-RU"/>
        </w:rPr>
        <w:t>При совпадении выходного и праздничного дней выходной день переносится на следующий после праздничного рабочий день.</w:t>
      </w:r>
    </w:p>
    <w:p w14:paraId="44DB5240" w14:textId="31C879AB"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7.</w:t>
      </w:r>
      <w:ins w:id="269" w:author="Светлана Баирова" w:date="2022-01-27T18:08:00Z">
        <w:r w:rsidR="00983A2A">
          <w:rPr>
            <w:rFonts w:hAnsi="Times New Roman" w:cs="Times New Roman"/>
            <w:color w:val="000000"/>
            <w:sz w:val="24"/>
            <w:szCs w:val="24"/>
            <w:lang w:val="ru-RU"/>
          </w:rPr>
          <w:t>7</w:t>
        </w:r>
      </w:ins>
      <w:del w:id="270" w:author="Светлана Баирова" w:date="2022-01-27T00:21:00Z">
        <w:r w:rsidRPr="003958DC" w:rsidDel="00970772">
          <w:rPr>
            <w:rFonts w:hAnsi="Times New Roman" w:cs="Times New Roman"/>
            <w:color w:val="000000"/>
            <w:sz w:val="24"/>
            <w:szCs w:val="24"/>
            <w:lang w:val="ru-RU"/>
          </w:rPr>
          <w:delText>3</w:delText>
        </w:r>
      </w:del>
      <w:r w:rsidRPr="003958DC">
        <w:rPr>
          <w:rFonts w:hAnsi="Times New Roman" w:cs="Times New Roman"/>
          <w:color w:val="000000"/>
          <w:sz w:val="24"/>
          <w:szCs w:val="24"/>
          <w:lang w:val="ru-RU"/>
        </w:rPr>
        <w:t>. Нерабочими праздничными днями в Российской Федерации являются:</w:t>
      </w:r>
    </w:p>
    <w:p w14:paraId="2CEF3C67" w14:textId="77777777" w:rsidR="0047265C" w:rsidRDefault="00B33257" w:rsidP="003958DC">
      <w:pPr>
        <w:numPr>
          <w:ilvl w:val="0"/>
          <w:numId w:val="12"/>
        </w:numPr>
        <w:ind w:left="780" w:right="180"/>
        <w:contextualSpacing/>
        <w:jc w:val="both"/>
        <w:rPr>
          <w:rFonts w:hAnsi="Times New Roman" w:cs="Times New Roman"/>
          <w:color w:val="000000"/>
          <w:sz w:val="24"/>
          <w:szCs w:val="24"/>
        </w:rPr>
      </w:pPr>
      <w:r>
        <w:rPr>
          <w:rFonts w:hAnsi="Times New Roman" w:cs="Times New Roman"/>
          <w:color w:val="000000"/>
          <w:sz w:val="24"/>
          <w:szCs w:val="24"/>
        </w:rPr>
        <w:t xml:space="preserve">1–6 и 8 </w:t>
      </w:r>
      <w:proofErr w:type="spellStart"/>
      <w:r>
        <w:rPr>
          <w:rFonts w:hAnsi="Times New Roman" w:cs="Times New Roman"/>
          <w:color w:val="000000"/>
          <w:sz w:val="24"/>
          <w:szCs w:val="24"/>
        </w:rPr>
        <w:t>января</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новогодние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каникулы</w:t>
      </w:r>
      <w:proofErr w:type="spellEnd"/>
      <w:r>
        <w:rPr>
          <w:rFonts w:hAnsi="Times New Roman" w:cs="Times New Roman"/>
          <w:color w:val="000000"/>
          <w:sz w:val="24"/>
          <w:szCs w:val="24"/>
        </w:rPr>
        <w:t>;</w:t>
      </w:r>
    </w:p>
    <w:p w14:paraId="70ED0E70" w14:textId="77777777" w:rsidR="0047265C" w:rsidRDefault="00B33257" w:rsidP="003958DC">
      <w:pPr>
        <w:numPr>
          <w:ilvl w:val="0"/>
          <w:numId w:val="12"/>
        </w:numPr>
        <w:ind w:left="780" w:right="180"/>
        <w:contextualSpacing/>
        <w:jc w:val="both"/>
        <w:rPr>
          <w:rFonts w:hAnsi="Times New Roman" w:cs="Times New Roman"/>
          <w:color w:val="000000"/>
          <w:sz w:val="24"/>
          <w:szCs w:val="24"/>
        </w:rPr>
      </w:pPr>
      <w:r>
        <w:rPr>
          <w:rFonts w:hAnsi="Times New Roman" w:cs="Times New Roman"/>
          <w:color w:val="000000"/>
          <w:sz w:val="24"/>
          <w:szCs w:val="24"/>
        </w:rPr>
        <w:t xml:space="preserve">7 </w:t>
      </w:r>
      <w:proofErr w:type="spellStart"/>
      <w:r>
        <w:rPr>
          <w:rFonts w:hAnsi="Times New Roman" w:cs="Times New Roman"/>
          <w:color w:val="000000"/>
          <w:sz w:val="24"/>
          <w:szCs w:val="24"/>
        </w:rPr>
        <w:t>января</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Рождество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Христово</w:t>
      </w:r>
      <w:proofErr w:type="spellEnd"/>
      <w:r>
        <w:rPr>
          <w:rFonts w:hAnsi="Times New Roman" w:cs="Times New Roman"/>
          <w:color w:val="000000"/>
          <w:sz w:val="24"/>
          <w:szCs w:val="24"/>
        </w:rPr>
        <w:t>;</w:t>
      </w:r>
    </w:p>
    <w:p w14:paraId="514FC26B" w14:textId="77777777" w:rsidR="0047265C" w:rsidRDefault="00B33257" w:rsidP="003958DC">
      <w:pPr>
        <w:numPr>
          <w:ilvl w:val="0"/>
          <w:numId w:val="12"/>
        </w:numPr>
        <w:ind w:left="780" w:right="180"/>
        <w:contextualSpacing/>
        <w:jc w:val="both"/>
        <w:rPr>
          <w:rFonts w:hAnsi="Times New Roman" w:cs="Times New Roman"/>
          <w:color w:val="000000"/>
          <w:sz w:val="24"/>
          <w:szCs w:val="24"/>
        </w:rPr>
      </w:pPr>
      <w:r>
        <w:rPr>
          <w:rFonts w:hAnsi="Times New Roman" w:cs="Times New Roman"/>
          <w:color w:val="000000"/>
          <w:sz w:val="24"/>
          <w:szCs w:val="24"/>
        </w:rPr>
        <w:t xml:space="preserve">23 </w:t>
      </w:r>
      <w:proofErr w:type="spellStart"/>
      <w:r>
        <w:rPr>
          <w:rFonts w:hAnsi="Times New Roman" w:cs="Times New Roman"/>
          <w:color w:val="000000"/>
          <w:sz w:val="24"/>
          <w:szCs w:val="24"/>
        </w:rPr>
        <w:t>февраля</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День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защитника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Отечества</w:t>
      </w:r>
      <w:proofErr w:type="spellEnd"/>
      <w:r>
        <w:rPr>
          <w:rFonts w:hAnsi="Times New Roman" w:cs="Times New Roman"/>
          <w:color w:val="000000"/>
          <w:sz w:val="24"/>
          <w:szCs w:val="24"/>
        </w:rPr>
        <w:t>;</w:t>
      </w:r>
    </w:p>
    <w:p w14:paraId="7BE253B7" w14:textId="77777777" w:rsidR="0047265C" w:rsidRDefault="00B33257" w:rsidP="003958DC">
      <w:pPr>
        <w:numPr>
          <w:ilvl w:val="0"/>
          <w:numId w:val="12"/>
        </w:numPr>
        <w:ind w:left="780" w:right="180"/>
        <w:contextualSpacing/>
        <w:jc w:val="both"/>
        <w:rPr>
          <w:rFonts w:hAnsi="Times New Roman" w:cs="Times New Roman"/>
          <w:color w:val="000000"/>
          <w:sz w:val="24"/>
          <w:szCs w:val="24"/>
        </w:rPr>
      </w:pPr>
      <w:r>
        <w:rPr>
          <w:rFonts w:hAnsi="Times New Roman" w:cs="Times New Roman"/>
          <w:color w:val="000000"/>
          <w:sz w:val="24"/>
          <w:szCs w:val="24"/>
        </w:rPr>
        <w:t xml:space="preserve">8 </w:t>
      </w:r>
      <w:proofErr w:type="spellStart"/>
      <w:r>
        <w:rPr>
          <w:rFonts w:hAnsi="Times New Roman" w:cs="Times New Roman"/>
          <w:color w:val="000000"/>
          <w:sz w:val="24"/>
          <w:szCs w:val="24"/>
        </w:rPr>
        <w:t>марта</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Международный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женский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день</w:t>
      </w:r>
      <w:proofErr w:type="spellEnd"/>
      <w:r>
        <w:rPr>
          <w:rFonts w:hAnsi="Times New Roman" w:cs="Times New Roman"/>
          <w:color w:val="000000"/>
          <w:sz w:val="24"/>
          <w:szCs w:val="24"/>
        </w:rPr>
        <w:t>;</w:t>
      </w:r>
    </w:p>
    <w:p w14:paraId="34B2934F" w14:textId="77777777" w:rsidR="0047265C" w:rsidRPr="003958DC" w:rsidRDefault="00B33257" w:rsidP="003958DC">
      <w:pPr>
        <w:numPr>
          <w:ilvl w:val="0"/>
          <w:numId w:val="12"/>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1 мая – Праздник Весны и Труда;</w:t>
      </w:r>
    </w:p>
    <w:p w14:paraId="41CA130B" w14:textId="77777777" w:rsidR="0047265C" w:rsidRDefault="00B33257" w:rsidP="003958DC">
      <w:pPr>
        <w:numPr>
          <w:ilvl w:val="0"/>
          <w:numId w:val="12"/>
        </w:numPr>
        <w:ind w:left="780" w:right="180"/>
        <w:contextualSpacing/>
        <w:jc w:val="both"/>
        <w:rPr>
          <w:rFonts w:hAnsi="Times New Roman" w:cs="Times New Roman"/>
          <w:color w:val="000000"/>
          <w:sz w:val="24"/>
          <w:szCs w:val="24"/>
        </w:rPr>
      </w:pPr>
      <w:r>
        <w:rPr>
          <w:rFonts w:hAnsi="Times New Roman" w:cs="Times New Roman"/>
          <w:color w:val="000000"/>
          <w:sz w:val="24"/>
          <w:szCs w:val="24"/>
        </w:rPr>
        <w:t xml:space="preserve">9 </w:t>
      </w:r>
      <w:proofErr w:type="spellStart"/>
      <w:r>
        <w:rPr>
          <w:rFonts w:hAnsi="Times New Roman" w:cs="Times New Roman"/>
          <w:color w:val="000000"/>
          <w:sz w:val="24"/>
          <w:szCs w:val="24"/>
        </w:rPr>
        <w:t>мая</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День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Победы</w:t>
      </w:r>
      <w:proofErr w:type="spellEnd"/>
      <w:r>
        <w:rPr>
          <w:rFonts w:hAnsi="Times New Roman" w:cs="Times New Roman"/>
          <w:color w:val="000000"/>
          <w:sz w:val="24"/>
          <w:szCs w:val="24"/>
        </w:rPr>
        <w:t>;</w:t>
      </w:r>
    </w:p>
    <w:p w14:paraId="00496292" w14:textId="77777777" w:rsidR="0047265C" w:rsidRDefault="00B33257" w:rsidP="003958DC">
      <w:pPr>
        <w:numPr>
          <w:ilvl w:val="0"/>
          <w:numId w:val="12"/>
        </w:numPr>
        <w:ind w:left="780" w:right="180"/>
        <w:contextualSpacing/>
        <w:jc w:val="both"/>
        <w:rPr>
          <w:rFonts w:hAnsi="Times New Roman" w:cs="Times New Roman"/>
          <w:color w:val="000000"/>
          <w:sz w:val="24"/>
          <w:szCs w:val="24"/>
        </w:rPr>
      </w:pPr>
      <w:r>
        <w:rPr>
          <w:rFonts w:hAnsi="Times New Roman" w:cs="Times New Roman"/>
          <w:color w:val="000000"/>
          <w:sz w:val="24"/>
          <w:szCs w:val="24"/>
        </w:rPr>
        <w:t xml:space="preserve">12 </w:t>
      </w:r>
      <w:proofErr w:type="spellStart"/>
      <w:r>
        <w:rPr>
          <w:rFonts w:hAnsi="Times New Roman" w:cs="Times New Roman"/>
          <w:color w:val="000000"/>
          <w:sz w:val="24"/>
          <w:szCs w:val="24"/>
        </w:rPr>
        <w:t>июня</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День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России</w:t>
      </w:r>
      <w:proofErr w:type="spellEnd"/>
      <w:r>
        <w:rPr>
          <w:rFonts w:hAnsi="Times New Roman" w:cs="Times New Roman"/>
          <w:color w:val="000000"/>
          <w:sz w:val="24"/>
          <w:szCs w:val="24"/>
        </w:rPr>
        <w:t>;</w:t>
      </w:r>
    </w:p>
    <w:p w14:paraId="1A5718CA" w14:textId="77777777" w:rsidR="0047265C" w:rsidRDefault="00B33257" w:rsidP="003958DC">
      <w:pPr>
        <w:numPr>
          <w:ilvl w:val="0"/>
          <w:numId w:val="12"/>
        </w:numPr>
        <w:ind w:left="780" w:right="180"/>
        <w:jc w:val="both"/>
        <w:rPr>
          <w:rFonts w:hAnsi="Times New Roman" w:cs="Times New Roman"/>
          <w:color w:val="000000"/>
          <w:sz w:val="24"/>
          <w:szCs w:val="24"/>
        </w:rPr>
      </w:pPr>
      <w:r>
        <w:rPr>
          <w:rFonts w:hAnsi="Times New Roman" w:cs="Times New Roman"/>
          <w:color w:val="000000"/>
          <w:sz w:val="24"/>
          <w:szCs w:val="24"/>
        </w:rPr>
        <w:t xml:space="preserve">4 </w:t>
      </w:r>
      <w:proofErr w:type="spellStart"/>
      <w:r>
        <w:rPr>
          <w:rFonts w:hAnsi="Times New Roman" w:cs="Times New Roman"/>
          <w:color w:val="000000"/>
          <w:sz w:val="24"/>
          <w:szCs w:val="24"/>
        </w:rPr>
        <w:t>ноября</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День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народного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единства</w:t>
      </w:r>
      <w:proofErr w:type="spellEnd"/>
      <w:r>
        <w:rPr>
          <w:rFonts w:hAnsi="Times New Roman" w:cs="Times New Roman"/>
          <w:color w:val="000000"/>
          <w:sz w:val="24"/>
          <w:szCs w:val="24"/>
        </w:rPr>
        <w:t>.</w:t>
      </w:r>
    </w:p>
    <w:p w14:paraId="1A5EB522" w14:textId="4D4F98EC"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7.</w:t>
      </w:r>
      <w:ins w:id="271" w:author="Светлана Баирова" w:date="2022-01-27T18:08:00Z">
        <w:r w:rsidR="00983A2A">
          <w:rPr>
            <w:rFonts w:hAnsi="Times New Roman" w:cs="Times New Roman"/>
            <w:color w:val="000000"/>
            <w:sz w:val="24"/>
            <w:szCs w:val="24"/>
            <w:lang w:val="ru-RU"/>
          </w:rPr>
          <w:t>8</w:t>
        </w:r>
      </w:ins>
      <w:del w:id="272" w:author="Светлана Баирова" w:date="2022-01-27T00:21:00Z">
        <w:r w:rsidR="0043681A" w:rsidDel="00970772">
          <w:rPr>
            <w:rFonts w:hAnsi="Times New Roman" w:cs="Times New Roman"/>
            <w:color w:val="000000"/>
            <w:sz w:val="24"/>
            <w:szCs w:val="24"/>
            <w:lang w:val="ru-RU"/>
          </w:rPr>
          <w:delText>4</w:delText>
        </w:r>
      </w:del>
      <w:r w:rsidRPr="003958DC">
        <w:rPr>
          <w:rFonts w:hAnsi="Times New Roman" w:cs="Times New Roman"/>
          <w:color w:val="000000"/>
          <w:sz w:val="24"/>
          <w:szCs w:val="24"/>
          <w:lang w:val="ru-RU"/>
        </w:rPr>
        <w:t>. По желанию работника и согласованию с работодателем ему может быть установлен режим неполного рабочего времени – неполный рабочий день или</w:t>
      </w:r>
      <w:r>
        <w:rPr>
          <w:rFonts w:hAnsi="Times New Roman" w:cs="Times New Roman"/>
          <w:color w:val="000000"/>
          <w:sz w:val="24"/>
          <w:szCs w:val="24"/>
        </w:rPr>
        <w:t> </w:t>
      </w:r>
      <w:r w:rsidRPr="003958DC">
        <w:rPr>
          <w:rFonts w:hAnsi="Times New Roman" w:cs="Times New Roman"/>
          <w:color w:val="000000"/>
          <w:sz w:val="24"/>
          <w:szCs w:val="24"/>
          <w:lang w:val="ru-RU"/>
        </w:rPr>
        <w:t>неполная рабочая неделя. При этом неполный рабочий день может быть разделен на части с учетом пожеланий работника и производственных целей.</w:t>
      </w:r>
    </w:p>
    <w:p w14:paraId="3E57A097" w14:textId="343EE078"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7.</w:t>
      </w:r>
      <w:ins w:id="273" w:author="Светлана Баирова" w:date="2022-01-27T18:09:00Z">
        <w:r w:rsidR="00983A2A">
          <w:rPr>
            <w:rFonts w:hAnsi="Times New Roman" w:cs="Times New Roman"/>
            <w:color w:val="000000"/>
            <w:sz w:val="24"/>
            <w:szCs w:val="24"/>
            <w:lang w:val="ru-RU"/>
          </w:rPr>
          <w:t>9</w:t>
        </w:r>
      </w:ins>
      <w:del w:id="274" w:author="Светлана Баирова" w:date="2022-01-27T00:21:00Z">
        <w:r w:rsidR="0043681A" w:rsidDel="00970772">
          <w:rPr>
            <w:rFonts w:hAnsi="Times New Roman" w:cs="Times New Roman"/>
            <w:color w:val="000000"/>
            <w:sz w:val="24"/>
            <w:szCs w:val="24"/>
            <w:lang w:val="ru-RU"/>
          </w:rPr>
          <w:delText>5</w:delText>
        </w:r>
      </w:del>
      <w:r w:rsidRPr="003958DC">
        <w:rPr>
          <w:rFonts w:hAnsi="Times New Roman" w:cs="Times New Roman"/>
          <w:color w:val="000000"/>
          <w:sz w:val="24"/>
          <w:szCs w:val="24"/>
          <w:lang w:val="ru-RU"/>
        </w:rPr>
        <w:t>. При установлении неполного рабочего времени беременным женщинам, одному из родителей (опекуну, попечителю) ребенка в возрасте до 14 лет (ребенка-инвалида в возрасте до 18 лет) или работнику, который ухаживает за больным членом семьи, время начала, окончания работы, а также перерывов в работе устанавливается с учетом пожеланий работника.</w:t>
      </w:r>
    </w:p>
    <w:p w14:paraId="42B89894" w14:textId="275802D0"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7.</w:t>
      </w:r>
      <w:ins w:id="275" w:author="Светлана Баирова" w:date="2022-01-27T18:09:00Z">
        <w:r w:rsidR="00983A2A">
          <w:rPr>
            <w:rFonts w:hAnsi="Times New Roman" w:cs="Times New Roman"/>
            <w:color w:val="000000"/>
            <w:sz w:val="24"/>
            <w:szCs w:val="24"/>
            <w:lang w:val="ru-RU"/>
          </w:rPr>
          <w:t>10</w:t>
        </w:r>
      </w:ins>
      <w:del w:id="276" w:author="Светлана Баирова" w:date="2022-01-27T00:21:00Z">
        <w:r w:rsidR="0043681A" w:rsidDel="00970772">
          <w:rPr>
            <w:rFonts w:hAnsi="Times New Roman" w:cs="Times New Roman"/>
            <w:color w:val="000000"/>
            <w:sz w:val="24"/>
            <w:szCs w:val="24"/>
            <w:lang w:val="ru-RU"/>
          </w:rPr>
          <w:delText>6</w:delText>
        </w:r>
      </w:del>
      <w:r w:rsidRPr="003958DC">
        <w:rPr>
          <w:rFonts w:hAnsi="Times New Roman" w:cs="Times New Roman"/>
          <w:color w:val="000000"/>
          <w:sz w:val="24"/>
          <w:szCs w:val="24"/>
          <w:lang w:val="ru-RU"/>
        </w:rPr>
        <w:t>. Направление</w:t>
      </w:r>
      <w:r>
        <w:rPr>
          <w:rFonts w:hAnsi="Times New Roman" w:cs="Times New Roman"/>
          <w:color w:val="000000"/>
          <w:sz w:val="24"/>
          <w:szCs w:val="24"/>
        </w:rPr>
        <w:t> </w:t>
      </w:r>
      <w:r w:rsidRPr="003958DC">
        <w:rPr>
          <w:rFonts w:hAnsi="Times New Roman" w:cs="Times New Roman"/>
          <w:color w:val="000000"/>
          <w:sz w:val="24"/>
          <w:szCs w:val="24"/>
          <w:lang w:val="ru-RU"/>
        </w:rPr>
        <w:t>в служебные командировки, привлечение</w:t>
      </w:r>
      <w:r>
        <w:rPr>
          <w:rFonts w:hAnsi="Times New Roman" w:cs="Times New Roman"/>
          <w:color w:val="000000"/>
          <w:sz w:val="24"/>
          <w:szCs w:val="24"/>
        </w:rPr>
        <w:t> </w:t>
      </w:r>
      <w:r w:rsidRPr="003958DC">
        <w:rPr>
          <w:rFonts w:hAnsi="Times New Roman" w:cs="Times New Roman"/>
          <w:color w:val="000000"/>
          <w:sz w:val="24"/>
          <w:szCs w:val="24"/>
          <w:lang w:val="ru-RU"/>
        </w:rPr>
        <w:t>в работе в выходные и нерабочие праздничные дни, к сверхурочной работе, работе в ночное время следующих категорий работников осуществляется при наличии их письменного согласия при условии, если такие работы не запрещены по состоянию здоровья в соответствии с медицинским заключением:</w:t>
      </w:r>
    </w:p>
    <w:p w14:paraId="3EC23C02" w14:textId="77777777" w:rsidR="0047265C" w:rsidRPr="003958DC" w:rsidRDefault="00B33257" w:rsidP="003958DC">
      <w:pPr>
        <w:numPr>
          <w:ilvl w:val="0"/>
          <w:numId w:val="13"/>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женщины, имеющие детей в возрасте до трех лет;</w:t>
      </w:r>
    </w:p>
    <w:p w14:paraId="3C84F530" w14:textId="77777777" w:rsidR="0047265C" w:rsidRDefault="00B33257" w:rsidP="003958DC">
      <w:pPr>
        <w:numPr>
          <w:ilvl w:val="0"/>
          <w:numId w:val="13"/>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работники-инвалиды</w:t>
      </w:r>
      <w:proofErr w:type="spellEnd"/>
      <w:r>
        <w:rPr>
          <w:rFonts w:hAnsi="Times New Roman" w:cs="Times New Roman"/>
          <w:color w:val="000000"/>
          <w:sz w:val="24"/>
          <w:szCs w:val="24"/>
        </w:rPr>
        <w:t>;</w:t>
      </w:r>
    </w:p>
    <w:p w14:paraId="53BF11D2" w14:textId="77777777" w:rsidR="0047265C" w:rsidRDefault="00B33257" w:rsidP="003958DC">
      <w:pPr>
        <w:numPr>
          <w:ilvl w:val="0"/>
          <w:numId w:val="13"/>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работники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имеющие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детей-инвалидов</w:t>
      </w:r>
      <w:proofErr w:type="spellEnd"/>
      <w:r>
        <w:rPr>
          <w:rFonts w:hAnsi="Times New Roman" w:cs="Times New Roman"/>
          <w:color w:val="000000"/>
          <w:sz w:val="24"/>
          <w:szCs w:val="24"/>
        </w:rPr>
        <w:t>;</w:t>
      </w:r>
    </w:p>
    <w:p w14:paraId="641B87E5" w14:textId="77777777" w:rsidR="0047265C" w:rsidRPr="003958DC" w:rsidRDefault="00B33257" w:rsidP="003958DC">
      <w:pPr>
        <w:numPr>
          <w:ilvl w:val="0"/>
          <w:numId w:val="13"/>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lastRenderedPageBreak/>
        <w:t>работники, осуществляющие уход за больными членами семьи в соответствии с медицинским заключением;</w:t>
      </w:r>
    </w:p>
    <w:p w14:paraId="0F393788" w14:textId="77777777" w:rsidR="0047265C" w:rsidRPr="003958DC" w:rsidRDefault="00B33257" w:rsidP="003958DC">
      <w:pPr>
        <w:numPr>
          <w:ilvl w:val="0"/>
          <w:numId w:val="13"/>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работники, воспитывающие без супруга (супруги) детей в возрасте до 14 лет;</w:t>
      </w:r>
    </w:p>
    <w:p w14:paraId="21141FFE" w14:textId="77777777" w:rsidR="0047265C" w:rsidRPr="003958DC" w:rsidRDefault="00B33257" w:rsidP="003958DC">
      <w:pPr>
        <w:numPr>
          <w:ilvl w:val="0"/>
          <w:numId w:val="13"/>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работники-опекуны детей в возрасте до</w:t>
      </w:r>
      <w:r w:rsidR="00D60668">
        <w:rPr>
          <w:rFonts w:hAnsi="Times New Roman" w:cs="Times New Roman"/>
          <w:color w:val="000000"/>
          <w:sz w:val="24"/>
          <w:szCs w:val="24"/>
          <w:lang w:val="ru-RU"/>
        </w:rPr>
        <w:t xml:space="preserve"> 14</w:t>
      </w:r>
      <w:r w:rsidRPr="003958DC">
        <w:rPr>
          <w:rFonts w:hAnsi="Times New Roman" w:cs="Times New Roman"/>
          <w:color w:val="000000"/>
          <w:sz w:val="24"/>
          <w:szCs w:val="24"/>
          <w:lang w:val="ru-RU"/>
        </w:rPr>
        <w:t xml:space="preserve"> лет;</w:t>
      </w:r>
    </w:p>
    <w:p w14:paraId="1C1C26F9" w14:textId="77777777" w:rsidR="0047265C" w:rsidRPr="003958DC" w:rsidRDefault="00B33257" w:rsidP="003958DC">
      <w:pPr>
        <w:numPr>
          <w:ilvl w:val="0"/>
          <w:numId w:val="13"/>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работники, имеющие ребенка в возрасте до 14 лет, если другой родитель работает вахтовым методом;</w:t>
      </w:r>
    </w:p>
    <w:p w14:paraId="7F0FCDCF" w14:textId="77777777" w:rsidR="0047265C" w:rsidRPr="003958DC" w:rsidRDefault="00B33257" w:rsidP="003958DC">
      <w:pPr>
        <w:numPr>
          <w:ilvl w:val="0"/>
          <w:numId w:val="13"/>
        </w:numPr>
        <w:ind w:left="780" w:right="180"/>
        <w:jc w:val="both"/>
        <w:rPr>
          <w:rFonts w:hAnsi="Times New Roman" w:cs="Times New Roman"/>
          <w:color w:val="000000"/>
          <w:sz w:val="24"/>
          <w:szCs w:val="24"/>
          <w:lang w:val="ru-RU"/>
        </w:rPr>
      </w:pPr>
      <w:r w:rsidRPr="003958DC">
        <w:rPr>
          <w:rFonts w:hAnsi="Times New Roman" w:cs="Times New Roman"/>
          <w:color w:val="000000"/>
          <w:sz w:val="24"/>
          <w:szCs w:val="24"/>
          <w:lang w:val="ru-RU"/>
        </w:rPr>
        <w:t>работники, имеющие трех и более детей в возрасте до 18 лет, в период до достижения младшим из детей возраст 14 лет.</w:t>
      </w:r>
    </w:p>
    <w:p w14:paraId="1C57769D" w14:textId="1021CBD4" w:rsidR="0047265C" w:rsidRPr="003958DC" w:rsidRDefault="00B33257" w:rsidP="003958DC">
      <w:pPr>
        <w:jc w:val="both"/>
        <w:rPr>
          <w:rFonts w:hAnsi="Times New Roman" w:cs="Times New Roman"/>
          <w:color w:val="000000"/>
          <w:sz w:val="24"/>
          <w:szCs w:val="24"/>
          <w:lang w:val="ru-RU"/>
        </w:rPr>
      </w:pPr>
      <w:del w:id="277" w:author="Светлана Баирова" w:date="2022-01-27T00:22:00Z">
        <w:r w:rsidRPr="003958DC" w:rsidDel="00970772">
          <w:rPr>
            <w:rFonts w:hAnsi="Times New Roman" w:cs="Times New Roman"/>
            <w:color w:val="000000"/>
            <w:sz w:val="24"/>
            <w:szCs w:val="24"/>
            <w:lang w:val="ru-RU"/>
          </w:rPr>
          <w:delText>7.</w:delText>
        </w:r>
      </w:del>
      <w:del w:id="278" w:author="Светлана Баирова" w:date="2022-01-27T00:21:00Z">
        <w:r w:rsidR="0043681A" w:rsidDel="00970772">
          <w:rPr>
            <w:rFonts w:hAnsi="Times New Roman" w:cs="Times New Roman"/>
            <w:color w:val="000000"/>
            <w:sz w:val="24"/>
            <w:szCs w:val="24"/>
            <w:lang w:val="ru-RU"/>
          </w:rPr>
          <w:delText>6</w:delText>
        </w:r>
        <w:r w:rsidRPr="003958DC" w:rsidDel="00970772">
          <w:rPr>
            <w:rFonts w:hAnsi="Times New Roman" w:cs="Times New Roman"/>
            <w:color w:val="000000"/>
            <w:sz w:val="24"/>
            <w:szCs w:val="24"/>
            <w:lang w:val="ru-RU"/>
          </w:rPr>
          <w:delText>.1</w:delText>
        </w:r>
      </w:del>
      <w:del w:id="279" w:author="Светлана Баирова" w:date="2022-01-27T00:22:00Z">
        <w:r w:rsidRPr="003958DC" w:rsidDel="00970772">
          <w:rPr>
            <w:rFonts w:hAnsi="Times New Roman" w:cs="Times New Roman"/>
            <w:color w:val="000000"/>
            <w:sz w:val="24"/>
            <w:szCs w:val="24"/>
            <w:lang w:val="ru-RU"/>
          </w:rPr>
          <w:delText xml:space="preserve">. </w:delText>
        </w:r>
      </w:del>
      <w:ins w:id="280" w:author="Светлана Баирова" w:date="2022-01-27T00:22:00Z">
        <w:r w:rsidR="00A759F0">
          <w:rPr>
            <w:rFonts w:hAnsi="Times New Roman" w:cs="Times New Roman"/>
            <w:color w:val="000000"/>
            <w:sz w:val="24"/>
            <w:szCs w:val="24"/>
            <w:lang w:val="ru-RU"/>
          </w:rPr>
          <w:t>При этом р</w:t>
        </w:r>
      </w:ins>
      <w:del w:id="281" w:author="Светлана Баирова" w:date="2022-01-27T00:22:00Z">
        <w:r w:rsidRPr="003958DC" w:rsidDel="00A759F0">
          <w:rPr>
            <w:rFonts w:hAnsi="Times New Roman" w:cs="Times New Roman"/>
            <w:color w:val="000000"/>
            <w:sz w:val="24"/>
            <w:szCs w:val="24"/>
            <w:lang w:val="ru-RU"/>
          </w:rPr>
          <w:delText>Р</w:delText>
        </w:r>
      </w:del>
      <w:r w:rsidRPr="003958DC">
        <w:rPr>
          <w:rFonts w:hAnsi="Times New Roman" w:cs="Times New Roman"/>
          <w:color w:val="000000"/>
          <w:sz w:val="24"/>
          <w:szCs w:val="24"/>
          <w:lang w:val="ru-RU"/>
        </w:rPr>
        <w:t>аботники</w:t>
      </w:r>
      <w:ins w:id="282" w:author="Светлана Баирова" w:date="2022-01-27T00:31:00Z">
        <w:r w:rsidR="00B36C5A">
          <w:rPr>
            <w:rFonts w:hAnsi="Times New Roman" w:cs="Times New Roman"/>
            <w:color w:val="000000"/>
            <w:sz w:val="24"/>
            <w:szCs w:val="24"/>
            <w:lang w:val="ru-RU"/>
          </w:rPr>
          <w:t xml:space="preserve"> </w:t>
        </w:r>
      </w:ins>
      <w:del w:id="283" w:author="Светлана Баирова" w:date="2022-01-27T00:22:00Z">
        <w:r w:rsidRPr="003958DC" w:rsidDel="00A759F0">
          <w:rPr>
            <w:rFonts w:hAnsi="Times New Roman" w:cs="Times New Roman"/>
            <w:color w:val="000000"/>
            <w:sz w:val="24"/>
            <w:szCs w:val="24"/>
            <w:lang w:val="ru-RU"/>
          </w:rPr>
          <w:delText>, указанные в пункте 7.</w:delText>
        </w:r>
        <w:r w:rsidR="0043681A" w:rsidDel="00970772">
          <w:rPr>
            <w:rFonts w:hAnsi="Times New Roman" w:cs="Times New Roman"/>
            <w:color w:val="000000"/>
            <w:sz w:val="24"/>
            <w:szCs w:val="24"/>
            <w:lang w:val="ru-RU"/>
          </w:rPr>
          <w:delText>6</w:delText>
        </w:r>
        <w:r w:rsidRPr="003958DC" w:rsidDel="00A759F0">
          <w:rPr>
            <w:rFonts w:hAnsi="Times New Roman" w:cs="Times New Roman"/>
            <w:color w:val="000000"/>
            <w:sz w:val="24"/>
            <w:szCs w:val="24"/>
            <w:lang w:val="ru-RU"/>
          </w:rPr>
          <w:delText xml:space="preserve"> настоящих Правил, </w:delText>
        </w:r>
      </w:del>
      <w:r w:rsidRPr="003958DC">
        <w:rPr>
          <w:rFonts w:hAnsi="Times New Roman" w:cs="Times New Roman"/>
          <w:color w:val="000000"/>
          <w:sz w:val="24"/>
          <w:szCs w:val="24"/>
          <w:lang w:val="ru-RU"/>
        </w:rPr>
        <w:t>должны быть ознакомлены со своим правом отказаться от указанных работ в письменной форме.</w:t>
      </w:r>
    </w:p>
    <w:p w14:paraId="626E149D" w14:textId="3B3942D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7.</w:t>
      </w:r>
      <w:del w:id="284" w:author="Светлана Баирова" w:date="2022-01-27T00:22:00Z">
        <w:r w:rsidR="0043681A" w:rsidDel="00970772">
          <w:rPr>
            <w:rFonts w:hAnsi="Times New Roman" w:cs="Times New Roman"/>
            <w:color w:val="000000"/>
            <w:sz w:val="24"/>
            <w:szCs w:val="24"/>
            <w:lang w:val="ru-RU"/>
          </w:rPr>
          <w:delText>6</w:delText>
        </w:r>
        <w:r w:rsidRPr="003958DC" w:rsidDel="00970772">
          <w:rPr>
            <w:rFonts w:hAnsi="Times New Roman" w:cs="Times New Roman"/>
            <w:color w:val="000000"/>
            <w:sz w:val="24"/>
            <w:szCs w:val="24"/>
            <w:lang w:val="ru-RU"/>
          </w:rPr>
          <w:delText>.2</w:delText>
        </w:r>
      </w:del>
      <w:ins w:id="285" w:author="Светлана Баирова" w:date="2022-01-27T00:22:00Z">
        <w:r w:rsidR="00970772">
          <w:rPr>
            <w:rFonts w:hAnsi="Times New Roman" w:cs="Times New Roman"/>
            <w:color w:val="000000"/>
            <w:sz w:val="24"/>
            <w:szCs w:val="24"/>
            <w:lang w:val="ru-RU"/>
          </w:rPr>
          <w:t>1</w:t>
        </w:r>
      </w:ins>
      <w:ins w:id="286" w:author="Светлана Баирова" w:date="2022-01-27T18:09:00Z">
        <w:r w:rsidR="00983A2A">
          <w:rPr>
            <w:rFonts w:hAnsi="Times New Roman" w:cs="Times New Roman"/>
            <w:color w:val="000000"/>
            <w:sz w:val="24"/>
            <w:szCs w:val="24"/>
            <w:lang w:val="ru-RU"/>
          </w:rPr>
          <w:t>1</w:t>
        </w:r>
      </w:ins>
      <w:r w:rsidRPr="003958DC">
        <w:rPr>
          <w:rFonts w:hAnsi="Times New Roman" w:cs="Times New Roman"/>
          <w:color w:val="000000"/>
          <w:sz w:val="24"/>
          <w:szCs w:val="24"/>
          <w:lang w:val="ru-RU"/>
        </w:rPr>
        <w:t>. Работники, указанные в пункте 7.</w:t>
      </w:r>
      <w:r w:rsidR="0043681A">
        <w:rPr>
          <w:rFonts w:hAnsi="Times New Roman" w:cs="Times New Roman"/>
          <w:color w:val="000000"/>
          <w:sz w:val="24"/>
          <w:szCs w:val="24"/>
          <w:lang w:val="ru-RU"/>
        </w:rPr>
        <w:t>6</w:t>
      </w:r>
      <w:r w:rsidRPr="003958DC">
        <w:rPr>
          <w:rFonts w:hAnsi="Times New Roman" w:cs="Times New Roman"/>
          <w:color w:val="000000"/>
          <w:sz w:val="24"/>
          <w:szCs w:val="24"/>
          <w:lang w:val="ru-RU"/>
        </w:rPr>
        <w:t xml:space="preserve"> настоящих Правил, должны проставлять на уведомлении о направлении</w:t>
      </w:r>
      <w:r>
        <w:rPr>
          <w:rFonts w:hAnsi="Times New Roman" w:cs="Times New Roman"/>
          <w:color w:val="000000"/>
          <w:sz w:val="24"/>
          <w:szCs w:val="24"/>
        </w:rPr>
        <w:t> </w:t>
      </w:r>
      <w:r w:rsidRPr="003958DC">
        <w:rPr>
          <w:rFonts w:hAnsi="Times New Roman" w:cs="Times New Roman"/>
          <w:color w:val="000000"/>
          <w:sz w:val="24"/>
          <w:szCs w:val="24"/>
          <w:lang w:val="ru-RU"/>
        </w:rPr>
        <w:t>в служебные командировки, привлечении</w:t>
      </w:r>
      <w:r>
        <w:rPr>
          <w:rFonts w:hAnsi="Times New Roman" w:cs="Times New Roman"/>
          <w:color w:val="000000"/>
          <w:sz w:val="24"/>
          <w:szCs w:val="24"/>
        </w:rPr>
        <w:t> </w:t>
      </w:r>
      <w:r w:rsidRPr="003958DC">
        <w:rPr>
          <w:rFonts w:hAnsi="Times New Roman" w:cs="Times New Roman"/>
          <w:color w:val="000000"/>
          <w:sz w:val="24"/>
          <w:szCs w:val="24"/>
          <w:lang w:val="ru-RU"/>
        </w:rPr>
        <w:t>к работе в выходные и нерабочие праздничные дни, к сверхурочной работе, работе в ночное время, отметку о согласии или несогласии с указанной работой, а также о наличии или отсутствии медицинских противопоказаний в срок, указанный на уведомлении. Если работник имеет медицинские противопоказания, он должен предоставить работодателю соответствующее медицинское заключение, оформленное в установленном законом порядке.</w:t>
      </w:r>
    </w:p>
    <w:p w14:paraId="3419B1FD" w14:textId="62F4E4AD" w:rsidR="0047265C" w:rsidRDefault="00B33257" w:rsidP="003958DC">
      <w:pPr>
        <w:jc w:val="both"/>
        <w:rPr>
          <w:ins w:id="287" w:author="Светлана Баирова" w:date="2022-01-27T00:06:00Z"/>
          <w:rFonts w:hAnsi="Times New Roman" w:cs="Times New Roman"/>
          <w:color w:val="000000"/>
          <w:sz w:val="24"/>
          <w:szCs w:val="24"/>
          <w:lang w:val="ru-RU"/>
        </w:rPr>
      </w:pPr>
      <w:r w:rsidRPr="003958DC">
        <w:rPr>
          <w:rFonts w:hAnsi="Times New Roman" w:cs="Times New Roman"/>
          <w:color w:val="000000"/>
          <w:sz w:val="24"/>
          <w:szCs w:val="24"/>
          <w:lang w:val="ru-RU"/>
        </w:rPr>
        <w:t>7.</w:t>
      </w:r>
      <w:ins w:id="288" w:author="Светлана Баирова" w:date="2022-01-27T00:22:00Z">
        <w:r w:rsidR="00A759F0">
          <w:rPr>
            <w:rFonts w:hAnsi="Times New Roman" w:cs="Times New Roman"/>
            <w:color w:val="000000"/>
            <w:sz w:val="24"/>
            <w:szCs w:val="24"/>
            <w:lang w:val="ru-RU"/>
          </w:rPr>
          <w:t>1</w:t>
        </w:r>
      </w:ins>
      <w:ins w:id="289" w:author="Светлана Баирова" w:date="2022-01-27T18:09:00Z">
        <w:r w:rsidR="00983A2A">
          <w:rPr>
            <w:rFonts w:hAnsi="Times New Roman" w:cs="Times New Roman"/>
            <w:color w:val="000000"/>
            <w:sz w:val="24"/>
            <w:szCs w:val="24"/>
            <w:lang w:val="ru-RU"/>
          </w:rPr>
          <w:t>2</w:t>
        </w:r>
      </w:ins>
      <w:del w:id="290" w:author="Светлана Баирова" w:date="2022-01-27T00:22:00Z">
        <w:r w:rsidR="0043681A" w:rsidDel="00A759F0">
          <w:rPr>
            <w:rFonts w:hAnsi="Times New Roman" w:cs="Times New Roman"/>
            <w:color w:val="000000"/>
            <w:sz w:val="24"/>
            <w:szCs w:val="24"/>
            <w:lang w:val="ru-RU"/>
          </w:rPr>
          <w:delText>7</w:delText>
        </w:r>
      </w:del>
      <w:r w:rsidRPr="003958DC">
        <w:rPr>
          <w:rFonts w:hAnsi="Times New Roman" w:cs="Times New Roman"/>
          <w:color w:val="000000"/>
          <w:sz w:val="24"/>
          <w:szCs w:val="24"/>
          <w:lang w:val="ru-RU"/>
        </w:rPr>
        <w:t>. Работникам предоставляются ежегодные отпуска с сохранением места работы и среднего заработка.</w:t>
      </w:r>
      <w:r>
        <w:rPr>
          <w:rFonts w:hAnsi="Times New Roman" w:cs="Times New Roman"/>
          <w:color w:val="000000"/>
          <w:sz w:val="24"/>
          <w:szCs w:val="24"/>
        </w:rPr>
        <w:t> </w:t>
      </w:r>
      <w:r w:rsidRPr="003958DC">
        <w:rPr>
          <w:rFonts w:hAnsi="Times New Roman" w:cs="Times New Roman"/>
          <w:color w:val="000000"/>
          <w:sz w:val="24"/>
          <w:szCs w:val="24"/>
          <w:lang w:val="ru-RU"/>
        </w:rPr>
        <w:t>Продолжительность ежегодного основного оплачиваемого отпуска – 28 календарных дней. По соглашению сторон ежегодный оплачиваемый отпуск может быть разделен на части. При этом хотя бы одна из частей этого отпуска должна быть не менее 14 календарных дней. Отпуск не может быть предоставлен работнику только на выходные дни, то есть на субботу и воскресенье.</w:t>
      </w:r>
    </w:p>
    <w:p w14:paraId="7A2A90B4" w14:textId="7957FD28" w:rsidR="007C5F1C" w:rsidRPr="003958DC" w:rsidDel="007C5F1C" w:rsidRDefault="00A759F0" w:rsidP="003958DC">
      <w:pPr>
        <w:jc w:val="both"/>
        <w:rPr>
          <w:del w:id="291" w:author="Светлана Баирова" w:date="2022-01-27T00:06:00Z"/>
          <w:rFonts w:hAnsi="Times New Roman" w:cs="Times New Roman"/>
          <w:color w:val="000000"/>
          <w:sz w:val="24"/>
          <w:szCs w:val="24"/>
          <w:lang w:val="ru-RU"/>
        </w:rPr>
      </w:pPr>
      <w:ins w:id="292" w:author="Светлана Баирова" w:date="2022-01-27T00:22:00Z">
        <w:r>
          <w:rPr>
            <w:rFonts w:hAnsi="Times New Roman" w:cs="Times New Roman"/>
            <w:color w:val="000000"/>
            <w:sz w:val="24"/>
            <w:szCs w:val="24"/>
            <w:lang w:val="ru-RU"/>
          </w:rPr>
          <w:t>7.1</w:t>
        </w:r>
      </w:ins>
      <w:ins w:id="293" w:author="Светлана Баирова" w:date="2022-01-27T18:09:00Z">
        <w:r w:rsidR="00983A2A">
          <w:rPr>
            <w:rFonts w:hAnsi="Times New Roman" w:cs="Times New Roman"/>
            <w:color w:val="000000"/>
            <w:sz w:val="24"/>
            <w:szCs w:val="24"/>
            <w:lang w:val="ru-RU"/>
          </w:rPr>
          <w:t>3</w:t>
        </w:r>
      </w:ins>
      <w:ins w:id="294" w:author="Светлана Баирова" w:date="2022-01-27T00:22:00Z">
        <w:r>
          <w:rPr>
            <w:rFonts w:hAnsi="Times New Roman" w:cs="Times New Roman"/>
            <w:color w:val="000000"/>
            <w:sz w:val="24"/>
            <w:szCs w:val="24"/>
            <w:lang w:val="ru-RU"/>
          </w:rPr>
          <w:t xml:space="preserve">. </w:t>
        </w:r>
      </w:ins>
      <w:ins w:id="295" w:author="Светлана Баирова" w:date="2022-01-27T00:07:00Z">
        <w:r w:rsidR="007C5F1C">
          <w:rPr>
            <w:rFonts w:hAnsi="Times New Roman" w:cs="Times New Roman"/>
            <w:color w:val="000000"/>
            <w:sz w:val="24"/>
            <w:szCs w:val="24"/>
            <w:lang w:val="ru-RU"/>
          </w:rPr>
          <w:t>И</w:t>
        </w:r>
      </w:ins>
      <w:ins w:id="296" w:author="Светлана Баирова" w:date="2022-01-27T00:06:00Z">
        <w:r w:rsidR="007C5F1C">
          <w:rPr>
            <w:rFonts w:hAnsi="Times New Roman" w:cs="Times New Roman"/>
            <w:color w:val="000000"/>
            <w:sz w:val="24"/>
            <w:szCs w:val="24"/>
            <w:lang w:val="ru-RU"/>
          </w:rPr>
          <w:t>нвалидам</w:t>
        </w:r>
        <w:r w:rsidR="007C5F1C" w:rsidRPr="003958DC">
          <w:rPr>
            <w:rFonts w:hAnsi="Times New Roman" w:cs="Times New Roman"/>
            <w:color w:val="000000"/>
            <w:sz w:val="24"/>
            <w:szCs w:val="24"/>
            <w:lang w:val="ru-RU"/>
          </w:rPr>
          <w:t xml:space="preserve"> </w:t>
        </w:r>
      </w:ins>
      <w:ins w:id="297" w:author="Светлана Баирова" w:date="2022-01-27T00:07:00Z">
        <w:r w:rsidR="007C5F1C">
          <w:rPr>
            <w:rFonts w:hAnsi="Times New Roman" w:cs="Times New Roman"/>
            <w:color w:val="000000"/>
            <w:sz w:val="24"/>
            <w:szCs w:val="24"/>
            <w:lang w:val="ru-RU"/>
          </w:rPr>
          <w:t xml:space="preserve">предоставляется </w:t>
        </w:r>
        <w:r w:rsidR="007C5F1C" w:rsidRPr="003958DC">
          <w:rPr>
            <w:rFonts w:hAnsi="Times New Roman" w:cs="Times New Roman"/>
            <w:color w:val="000000"/>
            <w:sz w:val="24"/>
            <w:szCs w:val="24"/>
            <w:lang w:val="ru-RU"/>
          </w:rPr>
          <w:t>ежегодн</w:t>
        </w:r>
        <w:r w:rsidR="007C5F1C">
          <w:rPr>
            <w:rFonts w:hAnsi="Times New Roman" w:cs="Times New Roman"/>
            <w:color w:val="000000"/>
            <w:sz w:val="24"/>
            <w:szCs w:val="24"/>
            <w:lang w:val="ru-RU"/>
          </w:rPr>
          <w:t>ый</w:t>
        </w:r>
        <w:r w:rsidR="007C5F1C" w:rsidRPr="003958DC">
          <w:rPr>
            <w:rFonts w:hAnsi="Times New Roman" w:cs="Times New Roman"/>
            <w:color w:val="000000"/>
            <w:sz w:val="24"/>
            <w:szCs w:val="24"/>
            <w:lang w:val="ru-RU"/>
          </w:rPr>
          <w:t xml:space="preserve"> основно</w:t>
        </w:r>
        <w:r w:rsidR="007C5F1C">
          <w:rPr>
            <w:rFonts w:hAnsi="Times New Roman" w:cs="Times New Roman"/>
            <w:color w:val="000000"/>
            <w:sz w:val="24"/>
            <w:szCs w:val="24"/>
            <w:lang w:val="ru-RU"/>
          </w:rPr>
          <w:t>й</w:t>
        </w:r>
        <w:r w:rsidR="007C5F1C" w:rsidRPr="003958DC">
          <w:rPr>
            <w:rFonts w:hAnsi="Times New Roman" w:cs="Times New Roman"/>
            <w:color w:val="000000"/>
            <w:sz w:val="24"/>
            <w:szCs w:val="24"/>
            <w:lang w:val="ru-RU"/>
          </w:rPr>
          <w:t xml:space="preserve"> оплачиваем</w:t>
        </w:r>
      </w:ins>
      <w:ins w:id="298" w:author="Светлана Баирова" w:date="2022-01-27T00:08:00Z">
        <w:r w:rsidR="007C5F1C">
          <w:rPr>
            <w:rFonts w:hAnsi="Times New Roman" w:cs="Times New Roman"/>
            <w:color w:val="000000"/>
            <w:sz w:val="24"/>
            <w:szCs w:val="24"/>
            <w:lang w:val="ru-RU"/>
          </w:rPr>
          <w:t>ый</w:t>
        </w:r>
      </w:ins>
      <w:ins w:id="299" w:author="Светлана Баирова" w:date="2022-01-27T00:07:00Z">
        <w:r w:rsidR="007C5F1C" w:rsidRPr="003958DC">
          <w:rPr>
            <w:rFonts w:hAnsi="Times New Roman" w:cs="Times New Roman"/>
            <w:color w:val="000000"/>
            <w:sz w:val="24"/>
            <w:szCs w:val="24"/>
            <w:lang w:val="ru-RU"/>
          </w:rPr>
          <w:t xml:space="preserve"> отпуск</w:t>
        </w:r>
      </w:ins>
      <w:ins w:id="300" w:author="Светлана Баирова" w:date="2022-01-27T00:08:00Z">
        <w:r w:rsidR="007C5F1C">
          <w:rPr>
            <w:rFonts w:hAnsi="Times New Roman" w:cs="Times New Roman"/>
            <w:color w:val="000000"/>
            <w:sz w:val="24"/>
            <w:szCs w:val="24"/>
            <w:lang w:val="ru-RU"/>
          </w:rPr>
          <w:t xml:space="preserve"> продолжительностью </w:t>
        </w:r>
      </w:ins>
      <w:ins w:id="301" w:author="Светлана Баирова" w:date="2022-01-27T00:07:00Z">
        <w:r w:rsidR="007C5F1C">
          <w:rPr>
            <w:rFonts w:hAnsi="Times New Roman" w:cs="Times New Roman"/>
            <w:color w:val="000000"/>
            <w:sz w:val="24"/>
            <w:szCs w:val="24"/>
            <w:lang w:val="ru-RU"/>
          </w:rPr>
          <w:t>30</w:t>
        </w:r>
      </w:ins>
      <w:ins w:id="302" w:author="Светлана Баирова" w:date="2022-01-27T00:06:00Z">
        <w:r w:rsidR="007C5F1C" w:rsidRPr="003958DC">
          <w:rPr>
            <w:rFonts w:hAnsi="Times New Roman" w:cs="Times New Roman"/>
            <w:color w:val="000000"/>
            <w:sz w:val="24"/>
            <w:szCs w:val="24"/>
            <w:lang w:val="ru-RU"/>
          </w:rPr>
          <w:t xml:space="preserve"> календарных дней.</w:t>
        </w:r>
      </w:ins>
    </w:p>
    <w:p w14:paraId="58CE006A" w14:textId="323FE199"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7.</w:t>
      </w:r>
      <w:ins w:id="303" w:author="Светлана Баирова" w:date="2022-01-27T00:22:00Z">
        <w:r w:rsidR="00A759F0">
          <w:rPr>
            <w:rFonts w:hAnsi="Times New Roman" w:cs="Times New Roman"/>
            <w:color w:val="000000"/>
            <w:sz w:val="24"/>
            <w:szCs w:val="24"/>
            <w:lang w:val="ru-RU"/>
          </w:rPr>
          <w:t>1</w:t>
        </w:r>
      </w:ins>
      <w:ins w:id="304" w:author="Светлана Баирова" w:date="2022-01-27T18:09:00Z">
        <w:r w:rsidR="00983A2A">
          <w:rPr>
            <w:rFonts w:hAnsi="Times New Roman" w:cs="Times New Roman"/>
            <w:color w:val="000000"/>
            <w:sz w:val="24"/>
            <w:szCs w:val="24"/>
            <w:lang w:val="ru-RU"/>
          </w:rPr>
          <w:t>4</w:t>
        </w:r>
      </w:ins>
      <w:del w:id="305" w:author="Светлана Баирова" w:date="2022-01-27T00:22:00Z">
        <w:r w:rsidR="0043681A" w:rsidDel="00A759F0">
          <w:rPr>
            <w:rFonts w:hAnsi="Times New Roman" w:cs="Times New Roman"/>
            <w:color w:val="000000"/>
            <w:sz w:val="24"/>
            <w:szCs w:val="24"/>
            <w:lang w:val="ru-RU"/>
          </w:rPr>
          <w:delText>8</w:delText>
        </w:r>
      </w:del>
      <w:r w:rsidRPr="003958DC">
        <w:rPr>
          <w:rFonts w:hAnsi="Times New Roman" w:cs="Times New Roman"/>
          <w:color w:val="000000"/>
          <w:sz w:val="24"/>
          <w:szCs w:val="24"/>
          <w:lang w:val="ru-RU"/>
        </w:rPr>
        <w:t>. Работникам с ненормированным рабочим днем предоставляется ежегодный дополнительный оплачиваемый отпуск</w:t>
      </w:r>
      <w:r>
        <w:rPr>
          <w:rFonts w:hAnsi="Times New Roman" w:cs="Times New Roman"/>
          <w:color w:val="000000"/>
          <w:sz w:val="24"/>
          <w:szCs w:val="24"/>
        </w:rPr>
        <w:t> </w:t>
      </w:r>
      <w:r w:rsidRPr="003958DC">
        <w:rPr>
          <w:rFonts w:hAnsi="Times New Roman" w:cs="Times New Roman"/>
          <w:color w:val="000000"/>
          <w:sz w:val="24"/>
          <w:szCs w:val="24"/>
          <w:lang w:val="ru-RU"/>
        </w:rPr>
        <w:t>продолжительностью</w:t>
      </w:r>
      <w:r>
        <w:rPr>
          <w:rFonts w:hAnsi="Times New Roman" w:cs="Times New Roman"/>
          <w:color w:val="000000"/>
          <w:sz w:val="24"/>
          <w:szCs w:val="24"/>
        </w:rPr>
        <w:t> </w:t>
      </w:r>
      <w:r w:rsidRPr="003958DC">
        <w:rPr>
          <w:rFonts w:hAnsi="Times New Roman" w:cs="Times New Roman"/>
          <w:color w:val="000000"/>
          <w:sz w:val="24"/>
          <w:szCs w:val="24"/>
          <w:lang w:val="ru-RU"/>
        </w:rPr>
        <w:t>три календарных дня.</w:t>
      </w:r>
    </w:p>
    <w:p w14:paraId="71F2C39D" w14:textId="14F81A3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7.</w:t>
      </w:r>
      <w:ins w:id="306" w:author="Светлана Баирова" w:date="2022-01-27T00:22:00Z">
        <w:r w:rsidR="00A759F0">
          <w:rPr>
            <w:rFonts w:hAnsi="Times New Roman" w:cs="Times New Roman"/>
            <w:color w:val="000000"/>
            <w:sz w:val="24"/>
            <w:szCs w:val="24"/>
            <w:lang w:val="ru-RU"/>
          </w:rPr>
          <w:t>1</w:t>
        </w:r>
      </w:ins>
      <w:ins w:id="307" w:author="Светлана Баирова" w:date="2022-01-27T18:09:00Z">
        <w:r w:rsidR="00983A2A">
          <w:rPr>
            <w:rFonts w:hAnsi="Times New Roman" w:cs="Times New Roman"/>
            <w:color w:val="000000"/>
            <w:sz w:val="24"/>
            <w:szCs w:val="24"/>
            <w:lang w:val="ru-RU"/>
          </w:rPr>
          <w:t>5</w:t>
        </w:r>
      </w:ins>
      <w:del w:id="308" w:author="Светлана Баирова" w:date="2022-01-27T00:22:00Z">
        <w:r w:rsidR="0043681A" w:rsidDel="00A759F0">
          <w:rPr>
            <w:rFonts w:hAnsi="Times New Roman" w:cs="Times New Roman"/>
            <w:color w:val="000000"/>
            <w:sz w:val="24"/>
            <w:szCs w:val="24"/>
            <w:lang w:val="ru-RU"/>
          </w:rPr>
          <w:delText>9</w:delText>
        </w:r>
      </w:del>
      <w:r w:rsidRPr="003958DC">
        <w:rPr>
          <w:rFonts w:hAnsi="Times New Roman" w:cs="Times New Roman"/>
          <w:color w:val="000000"/>
          <w:sz w:val="24"/>
          <w:szCs w:val="24"/>
          <w:lang w:val="ru-RU"/>
        </w:rPr>
        <w:t>. Право на использование отпуска за первый год работы возникает у работника по истечении шести месяцев его непрерывной работы в организации. Отпуск за второй и последующие годы работы может предоставляться в любое время рабочего года в соответствии с графиком отпусков.</w:t>
      </w:r>
    </w:p>
    <w:p w14:paraId="09474777" w14:textId="77C5127E"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7.1</w:t>
      </w:r>
      <w:ins w:id="309" w:author="Светлана Баирова" w:date="2022-01-27T18:09:00Z">
        <w:r w:rsidR="00983A2A">
          <w:rPr>
            <w:rFonts w:hAnsi="Times New Roman" w:cs="Times New Roman"/>
            <w:color w:val="000000"/>
            <w:sz w:val="24"/>
            <w:szCs w:val="24"/>
            <w:lang w:val="ru-RU"/>
          </w:rPr>
          <w:t>6</w:t>
        </w:r>
      </w:ins>
      <w:del w:id="310" w:author="Светлана Баирова" w:date="2022-01-27T00:23:00Z">
        <w:r w:rsidR="0043681A" w:rsidDel="00A759F0">
          <w:rPr>
            <w:rFonts w:hAnsi="Times New Roman" w:cs="Times New Roman"/>
            <w:color w:val="000000"/>
            <w:sz w:val="24"/>
            <w:szCs w:val="24"/>
            <w:lang w:val="ru-RU"/>
          </w:rPr>
          <w:delText>0</w:delText>
        </w:r>
      </w:del>
      <w:r w:rsidRPr="003958DC">
        <w:rPr>
          <w:rFonts w:hAnsi="Times New Roman" w:cs="Times New Roman"/>
          <w:color w:val="000000"/>
          <w:sz w:val="24"/>
          <w:szCs w:val="24"/>
          <w:lang w:val="ru-RU"/>
        </w:rPr>
        <w:t>. Очередность предоставления отпусков – график отпусков,</w:t>
      </w:r>
      <w:r>
        <w:rPr>
          <w:rFonts w:hAnsi="Times New Roman" w:cs="Times New Roman"/>
          <w:color w:val="000000"/>
          <w:sz w:val="24"/>
          <w:szCs w:val="24"/>
        </w:rPr>
        <w:t> </w:t>
      </w:r>
      <w:r w:rsidRPr="003958DC">
        <w:rPr>
          <w:rFonts w:hAnsi="Times New Roman" w:cs="Times New Roman"/>
          <w:color w:val="000000"/>
          <w:sz w:val="24"/>
          <w:szCs w:val="24"/>
          <w:lang w:val="ru-RU"/>
        </w:rPr>
        <w:t>устанавливается работодателем с учетом производственной необходимости и пожеланий работников.</w:t>
      </w:r>
    </w:p>
    <w:p w14:paraId="0E8D433A" w14:textId="3D62D57C"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7.1</w:t>
      </w:r>
      <w:del w:id="311" w:author="Светлана Баирова" w:date="2022-01-27T00:23:00Z">
        <w:r w:rsidR="0043681A" w:rsidDel="00A759F0">
          <w:rPr>
            <w:rFonts w:hAnsi="Times New Roman" w:cs="Times New Roman"/>
            <w:color w:val="000000"/>
            <w:sz w:val="24"/>
            <w:szCs w:val="24"/>
            <w:lang w:val="ru-RU"/>
          </w:rPr>
          <w:delText>1</w:delText>
        </w:r>
      </w:del>
      <w:ins w:id="312" w:author="Светлана Баирова" w:date="2022-01-27T18:09:00Z">
        <w:r w:rsidR="00983A2A">
          <w:rPr>
            <w:rFonts w:hAnsi="Times New Roman" w:cs="Times New Roman"/>
            <w:color w:val="000000"/>
            <w:sz w:val="24"/>
            <w:szCs w:val="24"/>
            <w:lang w:val="ru-RU"/>
          </w:rPr>
          <w:t>7</w:t>
        </w:r>
      </w:ins>
      <w:r w:rsidRPr="003958DC">
        <w:rPr>
          <w:rFonts w:hAnsi="Times New Roman" w:cs="Times New Roman"/>
          <w:color w:val="000000"/>
          <w:sz w:val="24"/>
          <w:szCs w:val="24"/>
          <w:lang w:val="ru-RU"/>
        </w:rPr>
        <w:t>. В удобное время отпуск предоставляется:</w:t>
      </w:r>
    </w:p>
    <w:p w14:paraId="5C58B4E0" w14:textId="77777777" w:rsidR="0047265C" w:rsidRPr="003958DC" w:rsidRDefault="00B33257" w:rsidP="003958DC">
      <w:pPr>
        <w:numPr>
          <w:ilvl w:val="0"/>
          <w:numId w:val="14"/>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работникам, имеющим трех и более детей в возрасте до 18</w:t>
      </w:r>
      <w:r>
        <w:rPr>
          <w:rFonts w:hAnsi="Times New Roman" w:cs="Times New Roman"/>
          <w:color w:val="000000"/>
          <w:sz w:val="24"/>
          <w:szCs w:val="24"/>
        </w:rPr>
        <w:t> </w:t>
      </w:r>
      <w:r w:rsidRPr="003958DC">
        <w:rPr>
          <w:rFonts w:hAnsi="Times New Roman" w:cs="Times New Roman"/>
          <w:color w:val="000000"/>
          <w:sz w:val="24"/>
          <w:szCs w:val="24"/>
          <w:lang w:val="ru-RU"/>
        </w:rPr>
        <w:t>лет, пока младшему ребенку не исполнится 14 лет;</w:t>
      </w:r>
    </w:p>
    <w:p w14:paraId="521FE70A" w14:textId="77777777" w:rsidR="0047265C" w:rsidRDefault="00B33257" w:rsidP="003958DC">
      <w:pPr>
        <w:numPr>
          <w:ilvl w:val="0"/>
          <w:numId w:val="14"/>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несовершеннолетним</w:t>
      </w:r>
      <w:proofErr w:type="spellEnd"/>
      <w:r>
        <w:rPr>
          <w:rFonts w:hAnsi="Times New Roman" w:cs="Times New Roman"/>
          <w:color w:val="000000"/>
          <w:sz w:val="24"/>
          <w:szCs w:val="24"/>
        </w:rPr>
        <w:t>;</w:t>
      </w:r>
    </w:p>
    <w:p w14:paraId="2CEF5987" w14:textId="77777777" w:rsidR="0047265C" w:rsidRPr="003958DC" w:rsidRDefault="00B33257" w:rsidP="003958DC">
      <w:pPr>
        <w:numPr>
          <w:ilvl w:val="0"/>
          <w:numId w:val="14"/>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родителям, приемным родителям, опекунам или попечителям, которые воспитывают ребенка-инвалида в возрасте до 18 лет;</w:t>
      </w:r>
    </w:p>
    <w:p w14:paraId="754A6349" w14:textId="77777777" w:rsidR="0047265C" w:rsidRPr="003958DC" w:rsidRDefault="00B33257" w:rsidP="003958DC">
      <w:pPr>
        <w:numPr>
          <w:ilvl w:val="0"/>
          <w:numId w:val="14"/>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работникам, которые награждены знаками «Почетный донор России» и «Почетный донор СССР»;</w:t>
      </w:r>
    </w:p>
    <w:p w14:paraId="41CFE028" w14:textId="77777777" w:rsidR="0047265C" w:rsidRPr="003958DC" w:rsidRDefault="00B33257" w:rsidP="003958DC">
      <w:pPr>
        <w:numPr>
          <w:ilvl w:val="0"/>
          <w:numId w:val="14"/>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lastRenderedPageBreak/>
        <w:t>беременным перед или после отпуска по беременности и родам и (или) по окончании отпуска по уходу за ребенком;</w:t>
      </w:r>
    </w:p>
    <w:p w14:paraId="5ED72317" w14:textId="77777777" w:rsidR="0047265C" w:rsidRPr="003958DC" w:rsidRDefault="00B33257" w:rsidP="003958DC">
      <w:pPr>
        <w:numPr>
          <w:ilvl w:val="0"/>
          <w:numId w:val="14"/>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супругу, который хочет воспользоваться отпуском во время отпуска по беременности и родам его жены;</w:t>
      </w:r>
    </w:p>
    <w:p w14:paraId="7E6A0AE9" w14:textId="77777777" w:rsidR="0047265C" w:rsidRPr="003958DC" w:rsidRDefault="00B33257" w:rsidP="003958DC">
      <w:pPr>
        <w:numPr>
          <w:ilvl w:val="0"/>
          <w:numId w:val="14"/>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супругу военнослужащего, который хочет уйти в отпуск одновременно с отпуском другого супруга;</w:t>
      </w:r>
    </w:p>
    <w:p w14:paraId="45317984" w14:textId="77777777" w:rsidR="0047265C" w:rsidRPr="003958DC" w:rsidRDefault="00B33257" w:rsidP="003958DC">
      <w:pPr>
        <w:numPr>
          <w:ilvl w:val="0"/>
          <w:numId w:val="14"/>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участникам Великой Отечественной войны, инвалидам войны, ветеранам боевых действий, в том числе получившим инвалидность;</w:t>
      </w:r>
    </w:p>
    <w:p w14:paraId="160F93F3" w14:textId="77777777" w:rsidR="0047265C" w:rsidRPr="003958DC" w:rsidRDefault="00B33257" w:rsidP="003958DC">
      <w:pPr>
        <w:numPr>
          <w:ilvl w:val="0"/>
          <w:numId w:val="14"/>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героям Советского Союза, героям России, полным кавалерам ордена Славы;</w:t>
      </w:r>
    </w:p>
    <w:p w14:paraId="6EAB8054" w14:textId="77777777" w:rsidR="0047265C" w:rsidRPr="003958DC" w:rsidRDefault="00B33257" w:rsidP="003958DC">
      <w:pPr>
        <w:numPr>
          <w:ilvl w:val="0"/>
          <w:numId w:val="14"/>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героям Социалистического Труда и полным кавалерам ордена Трудовой Славы;</w:t>
      </w:r>
    </w:p>
    <w:p w14:paraId="4467196A" w14:textId="77777777" w:rsidR="0047265C" w:rsidRPr="003958DC" w:rsidRDefault="00B33257" w:rsidP="003958DC">
      <w:pPr>
        <w:numPr>
          <w:ilvl w:val="0"/>
          <w:numId w:val="14"/>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работникам, которые получили или перенесли лучевую болезнь и другие заболевания, которые связаны с радиацией вследствие чернобыльской катастрофы или с работами по ликвидации ее последствий, инвалидам вследствие чернобыльской катастрофы, участникам ликвидации катастрофы;</w:t>
      </w:r>
    </w:p>
    <w:p w14:paraId="4246DDEF" w14:textId="77777777" w:rsidR="0047265C" w:rsidRPr="003958DC" w:rsidRDefault="00B33257" w:rsidP="003958DC">
      <w:pPr>
        <w:numPr>
          <w:ilvl w:val="0"/>
          <w:numId w:val="14"/>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работникам, которые претендуют на отпуск за первый рабочий год, при намерении работодателя включить их в график;</w:t>
      </w:r>
    </w:p>
    <w:p w14:paraId="33BCFF47" w14:textId="77777777" w:rsidR="0047265C" w:rsidRPr="003958DC" w:rsidRDefault="00B33257" w:rsidP="003958DC">
      <w:pPr>
        <w:numPr>
          <w:ilvl w:val="0"/>
          <w:numId w:val="14"/>
        </w:numPr>
        <w:ind w:left="780" w:right="180"/>
        <w:jc w:val="both"/>
        <w:rPr>
          <w:rFonts w:hAnsi="Times New Roman" w:cs="Times New Roman"/>
          <w:color w:val="000000"/>
          <w:sz w:val="24"/>
          <w:szCs w:val="24"/>
          <w:lang w:val="ru-RU"/>
        </w:rPr>
      </w:pPr>
      <w:r w:rsidRPr="003958DC">
        <w:rPr>
          <w:rFonts w:hAnsi="Times New Roman" w:cs="Times New Roman"/>
          <w:color w:val="000000"/>
          <w:sz w:val="24"/>
          <w:szCs w:val="24"/>
          <w:lang w:val="ru-RU"/>
        </w:rPr>
        <w:t>одному из работающих в районах Крайнего Севера и приравненных к ним местностях родителей (опекун или попечитель), который сопровождает ребенка в возрасте до 18 лет для поступления в образовательное учреждение среднего или высшего профессионального образования, расположенное в другой местности.</w:t>
      </w:r>
    </w:p>
    <w:p w14:paraId="749A1E62" w14:textId="65B99742"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7.1</w:t>
      </w:r>
      <w:del w:id="313" w:author="Светлана Баирова" w:date="2022-01-27T00:23:00Z">
        <w:r w:rsidR="0043681A" w:rsidDel="00A759F0">
          <w:rPr>
            <w:rFonts w:hAnsi="Times New Roman" w:cs="Times New Roman"/>
            <w:color w:val="000000"/>
            <w:sz w:val="24"/>
            <w:szCs w:val="24"/>
            <w:lang w:val="ru-RU"/>
          </w:rPr>
          <w:delText>2</w:delText>
        </w:r>
      </w:del>
      <w:ins w:id="314" w:author="Светлана Баирова" w:date="2022-01-27T18:09:00Z">
        <w:r w:rsidR="00983A2A">
          <w:rPr>
            <w:rFonts w:hAnsi="Times New Roman" w:cs="Times New Roman"/>
            <w:color w:val="000000"/>
            <w:sz w:val="24"/>
            <w:szCs w:val="24"/>
            <w:lang w:val="ru-RU"/>
          </w:rPr>
          <w:t>8</w:t>
        </w:r>
      </w:ins>
      <w:r w:rsidRPr="003958DC">
        <w:rPr>
          <w:rFonts w:hAnsi="Times New Roman" w:cs="Times New Roman"/>
          <w:color w:val="000000"/>
          <w:sz w:val="24"/>
          <w:szCs w:val="24"/>
          <w:lang w:val="ru-RU"/>
        </w:rPr>
        <w:t>. Отзыв работника из отпуска допускается только с его согласия и по приказу директора.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14:paraId="578C7C67" w14:textId="3ABF09EB"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7.1</w:t>
      </w:r>
      <w:del w:id="315" w:author="Светлана Баирова" w:date="2022-01-27T00:23:00Z">
        <w:r w:rsidR="0043681A" w:rsidDel="00A759F0">
          <w:rPr>
            <w:rFonts w:hAnsi="Times New Roman" w:cs="Times New Roman"/>
            <w:color w:val="000000"/>
            <w:sz w:val="24"/>
            <w:szCs w:val="24"/>
            <w:lang w:val="ru-RU"/>
          </w:rPr>
          <w:delText>3</w:delText>
        </w:r>
      </w:del>
      <w:ins w:id="316" w:author="Светлана Баирова" w:date="2022-01-27T18:09:00Z">
        <w:r w:rsidR="00983A2A">
          <w:rPr>
            <w:rFonts w:hAnsi="Times New Roman" w:cs="Times New Roman"/>
            <w:color w:val="000000"/>
            <w:sz w:val="24"/>
            <w:szCs w:val="24"/>
            <w:lang w:val="ru-RU"/>
          </w:rPr>
          <w:t>9</w:t>
        </w:r>
      </w:ins>
      <w:r w:rsidRPr="003958DC">
        <w:rPr>
          <w:rFonts w:hAnsi="Times New Roman" w:cs="Times New Roman"/>
          <w:color w:val="000000"/>
          <w:sz w:val="24"/>
          <w:szCs w:val="24"/>
          <w:lang w:val="ru-RU"/>
        </w:rPr>
        <w:t>. Право на</w:t>
      </w:r>
      <w:r>
        <w:rPr>
          <w:rFonts w:hAnsi="Times New Roman" w:cs="Times New Roman"/>
          <w:color w:val="000000"/>
          <w:sz w:val="24"/>
          <w:szCs w:val="24"/>
        </w:rPr>
        <w:t> </w:t>
      </w:r>
      <w:r w:rsidRPr="003958DC">
        <w:rPr>
          <w:rFonts w:hAnsi="Times New Roman" w:cs="Times New Roman"/>
          <w:color w:val="000000"/>
          <w:sz w:val="24"/>
          <w:szCs w:val="24"/>
          <w:lang w:val="ru-RU"/>
        </w:rPr>
        <w:t>ежегодные дополнительные отпуска без сохранения заработной платы в удобное для них время продолжительностью до 14 календарных дней в году имеют следующие работники:</w:t>
      </w:r>
    </w:p>
    <w:p w14:paraId="438D5D59" w14:textId="77777777" w:rsidR="0047265C" w:rsidRPr="003958DC" w:rsidRDefault="00B33257" w:rsidP="003958DC">
      <w:pPr>
        <w:numPr>
          <w:ilvl w:val="0"/>
          <w:numId w:val="15"/>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работники, имеющие двух или более детей в возрасте до 14 лет;</w:t>
      </w:r>
    </w:p>
    <w:p w14:paraId="214308AF" w14:textId="77777777" w:rsidR="0047265C" w:rsidRPr="003958DC" w:rsidRDefault="00B33257" w:rsidP="003958DC">
      <w:pPr>
        <w:numPr>
          <w:ilvl w:val="0"/>
          <w:numId w:val="15"/>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работники, имеющие ребенка-инвалида в возрасте до 18 лет;</w:t>
      </w:r>
    </w:p>
    <w:p w14:paraId="23B0E3E3" w14:textId="77777777" w:rsidR="0047265C" w:rsidRPr="003958DC" w:rsidRDefault="00B33257" w:rsidP="003958DC">
      <w:pPr>
        <w:numPr>
          <w:ilvl w:val="0"/>
          <w:numId w:val="15"/>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одинокие матери, воспитывающие ребенка в возрасте до 14 лет;</w:t>
      </w:r>
    </w:p>
    <w:p w14:paraId="54234BC9" w14:textId="77777777" w:rsidR="0047265C" w:rsidRPr="003958DC" w:rsidRDefault="00B33257" w:rsidP="003958DC">
      <w:pPr>
        <w:numPr>
          <w:ilvl w:val="0"/>
          <w:numId w:val="15"/>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отцы, воспитывающие ребенка в возрасте до 14 лет без матери;</w:t>
      </w:r>
    </w:p>
    <w:p w14:paraId="691F536E" w14:textId="77777777" w:rsidR="0047265C" w:rsidRPr="003958DC" w:rsidRDefault="00B33257" w:rsidP="003958DC">
      <w:pPr>
        <w:numPr>
          <w:ilvl w:val="0"/>
          <w:numId w:val="15"/>
        </w:numPr>
        <w:ind w:left="780" w:right="180"/>
        <w:jc w:val="both"/>
        <w:rPr>
          <w:rFonts w:hAnsi="Times New Roman" w:cs="Times New Roman"/>
          <w:color w:val="000000"/>
          <w:sz w:val="24"/>
          <w:szCs w:val="24"/>
          <w:lang w:val="ru-RU"/>
        </w:rPr>
      </w:pPr>
      <w:r w:rsidRPr="003958DC">
        <w:rPr>
          <w:rFonts w:hAnsi="Times New Roman" w:cs="Times New Roman"/>
          <w:color w:val="000000"/>
          <w:sz w:val="24"/>
          <w:szCs w:val="24"/>
          <w:lang w:val="ru-RU"/>
        </w:rPr>
        <w:t xml:space="preserve">работники, осуществляющие уход за членом семьи или иным родственником, являющимися инвалидами </w:t>
      </w:r>
      <w:r>
        <w:rPr>
          <w:rFonts w:hAnsi="Times New Roman" w:cs="Times New Roman"/>
          <w:color w:val="000000"/>
          <w:sz w:val="24"/>
          <w:szCs w:val="24"/>
        </w:rPr>
        <w:t>I</w:t>
      </w:r>
      <w:r w:rsidRPr="003958DC">
        <w:rPr>
          <w:rFonts w:hAnsi="Times New Roman" w:cs="Times New Roman"/>
          <w:color w:val="000000"/>
          <w:sz w:val="24"/>
          <w:szCs w:val="24"/>
          <w:lang w:val="ru-RU"/>
        </w:rPr>
        <w:t xml:space="preserve"> группы.</w:t>
      </w:r>
    </w:p>
    <w:p w14:paraId="71D09500" w14:textId="702302CB"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7.</w:t>
      </w:r>
      <w:ins w:id="317" w:author="Светлана Баирова" w:date="2022-01-27T18:09:00Z">
        <w:r w:rsidR="00983A2A">
          <w:rPr>
            <w:rFonts w:hAnsi="Times New Roman" w:cs="Times New Roman"/>
            <w:color w:val="000000"/>
            <w:sz w:val="24"/>
            <w:szCs w:val="24"/>
            <w:lang w:val="ru-RU"/>
          </w:rPr>
          <w:t>20</w:t>
        </w:r>
      </w:ins>
      <w:del w:id="318" w:author="Светлана Баирова" w:date="2022-01-27T18:09:00Z">
        <w:r w:rsidRPr="003958DC" w:rsidDel="00983A2A">
          <w:rPr>
            <w:rFonts w:hAnsi="Times New Roman" w:cs="Times New Roman"/>
            <w:color w:val="000000"/>
            <w:sz w:val="24"/>
            <w:szCs w:val="24"/>
            <w:lang w:val="ru-RU"/>
          </w:rPr>
          <w:delText>1</w:delText>
        </w:r>
      </w:del>
      <w:del w:id="319" w:author="Светлана Баирова" w:date="2022-01-27T00:23:00Z">
        <w:r w:rsidR="003C522E" w:rsidDel="00A759F0">
          <w:rPr>
            <w:rFonts w:hAnsi="Times New Roman" w:cs="Times New Roman"/>
            <w:color w:val="000000"/>
            <w:sz w:val="24"/>
            <w:szCs w:val="24"/>
            <w:lang w:val="ru-RU"/>
          </w:rPr>
          <w:delText>4</w:delText>
        </w:r>
      </w:del>
      <w:r w:rsidRPr="003958DC">
        <w:rPr>
          <w:rFonts w:hAnsi="Times New Roman" w:cs="Times New Roman"/>
          <w:color w:val="000000"/>
          <w:sz w:val="24"/>
          <w:szCs w:val="24"/>
          <w:lang w:val="ru-RU"/>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зарплаты, продолжительность которого определяется по соглашению между работником и работодателем.</w:t>
      </w:r>
    </w:p>
    <w:p w14:paraId="69F10C5F" w14:textId="5A3B3491"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7.</w:t>
      </w:r>
      <w:ins w:id="320" w:author="Светлана Баирова" w:date="2022-01-27T00:23:00Z">
        <w:r w:rsidR="00A759F0">
          <w:rPr>
            <w:rFonts w:hAnsi="Times New Roman" w:cs="Times New Roman"/>
            <w:color w:val="000000"/>
            <w:sz w:val="24"/>
            <w:szCs w:val="24"/>
            <w:lang w:val="ru-RU"/>
          </w:rPr>
          <w:t>2</w:t>
        </w:r>
      </w:ins>
      <w:ins w:id="321" w:author="Светлана Баирова" w:date="2022-01-27T18:09:00Z">
        <w:r w:rsidR="00983A2A">
          <w:rPr>
            <w:rFonts w:hAnsi="Times New Roman" w:cs="Times New Roman"/>
            <w:color w:val="000000"/>
            <w:sz w:val="24"/>
            <w:szCs w:val="24"/>
            <w:lang w:val="ru-RU"/>
          </w:rPr>
          <w:t>1</w:t>
        </w:r>
      </w:ins>
      <w:del w:id="322" w:author="Светлана Баирова" w:date="2022-01-27T00:23:00Z">
        <w:r w:rsidR="003C522E" w:rsidDel="00A759F0">
          <w:rPr>
            <w:rFonts w:hAnsi="Times New Roman" w:cs="Times New Roman"/>
            <w:color w:val="000000"/>
            <w:sz w:val="24"/>
            <w:szCs w:val="24"/>
            <w:lang w:val="ru-RU"/>
          </w:rPr>
          <w:delText>15</w:delText>
        </w:r>
      </w:del>
      <w:r w:rsidRPr="003958DC">
        <w:rPr>
          <w:rFonts w:hAnsi="Times New Roman" w:cs="Times New Roman"/>
          <w:color w:val="000000"/>
          <w:sz w:val="24"/>
          <w:szCs w:val="24"/>
          <w:lang w:val="ru-RU"/>
        </w:rPr>
        <w:t xml:space="preserve">. Работники, успешно обучающиеся в вузах, имеющих государственную аккредитацию, по заочной или вечерней формам обучения, имеют право на </w:t>
      </w:r>
      <w:r w:rsidRPr="003958DC">
        <w:rPr>
          <w:rFonts w:hAnsi="Times New Roman" w:cs="Times New Roman"/>
          <w:color w:val="000000"/>
          <w:sz w:val="24"/>
          <w:szCs w:val="24"/>
          <w:lang w:val="ru-RU"/>
        </w:rPr>
        <w:lastRenderedPageBreak/>
        <w:t>дополнительные отпуска с сохранением среднего заработка в соответствии с Трудовым кодексом.</w:t>
      </w:r>
    </w:p>
    <w:p w14:paraId="5F747D97" w14:textId="77777777" w:rsidR="0047265C" w:rsidRPr="003958DC" w:rsidRDefault="00510900">
      <w:pPr>
        <w:jc w:val="center"/>
        <w:rPr>
          <w:rFonts w:hAnsi="Times New Roman" w:cs="Times New Roman"/>
          <w:color w:val="000000"/>
          <w:sz w:val="24"/>
          <w:szCs w:val="24"/>
          <w:lang w:val="ru-RU"/>
        </w:rPr>
      </w:pPr>
      <w:r>
        <w:rPr>
          <w:rFonts w:hAnsi="Times New Roman" w:cs="Times New Roman"/>
          <w:b/>
          <w:bCs/>
          <w:color w:val="000000"/>
          <w:sz w:val="24"/>
          <w:szCs w:val="24"/>
          <w:lang w:val="ru-RU"/>
        </w:rPr>
        <w:t>8</w:t>
      </w:r>
      <w:r w:rsidR="00B33257" w:rsidRPr="003958DC">
        <w:rPr>
          <w:rFonts w:hAnsi="Times New Roman" w:cs="Times New Roman"/>
          <w:b/>
          <w:bCs/>
          <w:color w:val="000000"/>
          <w:sz w:val="24"/>
          <w:szCs w:val="24"/>
          <w:lang w:val="ru-RU"/>
        </w:rPr>
        <w:t>. Оплата труда</w:t>
      </w:r>
    </w:p>
    <w:p w14:paraId="1302E4F9" w14:textId="555A9775" w:rsidR="0047265C" w:rsidRPr="003958DC" w:rsidRDefault="00510900" w:rsidP="003958DC">
      <w:pPr>
        <w:jc w:val="both"/>
        <w:rPr>
          <w:rFonts w:hAnsi="Times New Roman" w:cs="Times New Roman"/>
          <w:color w:val="000000"/>
          <w:sz w:val="24"/>
          <w:szCs w:val="24"/>
          <w:lang w:val="ru-RU"/>
        </w:rPr>
      </w:pPr>
      <w:r>
        <w:rPr>
          <w:rFonts w:hAnsi="Times New Roman" w:cs="Times New Roman"/>
          <w:color w:val="000000"/>
          <w:sz w:val="24"/>
          <w:szCs w:val="24"/>
          <w:lang w:val="ru-RU"/>
        </w:rPr>
        <w:t>8</w:t>
      </w:r>
      <w:r w:rsidR="00B33257" w:rsidRPr="003958DC">
        <w:rPr>
          <w:rFonts w:hAnsi="Times New Roman" w:cs="Times New Roman"/>
          <w:color w:val="000000"/>
          <w:sz w:val="24"/>
          <w:szCs w:val="24"/>
          <w:lang w:val="ru-RU"/>
        </w:rPr>
        <w:t xml:space="preserve">.1. Оплата труда работников </w:t>
      </w:r>
      <w:r w:rsidR="00452C0E" w:rsidRPr="00452C0E">
        <w:rPr>
          <w:rFonts w:hAnsi="Times New Roman" w:cs="Times New Roman"/>
          <w:color w:val="000000"/>
          <w:sz w:val="24"/>
          <w:szCs w:val="24"/>
          <w:lang w:val="ru-RU"/>
        </w:rPr>
        <w:t>БФ "</w:t>
      </w:r>
      <w:ins w:id="323" w:author="Светлана Баирова" w:date="2022-01-27T11:49:00Z">
        <w:r w:rsidR="0039743D">
          <w:rPr>
            <w:rFonts w:hAnsi="Times New Roman" w:cs="Times New Roman"/>
            <w:color w:val="000000"/>
            <w:sz w:val="24"/>
            <w:szCs w:val="24"/>
            <w:lang w:val="ru-RU"/>
          </w:rPr>
          <w:t>Старость в радость</w:t>
        </w:r>
      </w:ins>
      <w:del w:id="324" w:author="Светлана Баирова" w:date="2022-01-27T11:49:00Z">
        <w:r w:rsidR="00452C0E" w:rsidRPr="00452C0E" w:rsidDel="0039743D">
          <w:rPr>
            <w:rFonts w:hAnsi="Times New Roman" w:cs="Times New Roman"/>
            <w:color w:val="000000"/>
            <w:sz w:val="24"/>
            <w:szCs w:val="24"/>
            <w:lang w:val="ru-RU"/>
          </w:rPr>
          <w:delText>СТАРОСТЬ В РАДОСТЬ</w:delText>
        </w:r>
      </w:del>
      <w:r w:rsidR="00452C0E" w:rsidRPr="00452C0E">
        <w:rPr>
          <w:rFonts w:hAnsi="Times New Roman" w:cs="Times New Roman"/>
          <w:color w:val="000000"/>
          <w:sz w:val="24"/>
          <w:szCs w:val="24"/>
          <w:lang w:val="ru-RU"/>
        </w:rPr>
        <w:t>"</w:t>
      </w:r>
      <w:r w:rsidR="00452C0E">
        <w:rPr>
          <w:rFonts w:hAnsi="Times New Roman" w:cs="Times New Roman"/>
          <w:color w:val="000000"/>
          <w:sz w:val="24"/>
          <w:szCs w:val="24"/>
          <w:lang w:val="ru-RU"/>
        </w:rPr>
        <w:t xml:space="preserve"> </w:t>
      </w:r>
      <w:r w:rsidR="00B33257" w:rsidRPr="003958DC">
        <w:rPr>
          <w:rFonts w:hAnsi="Times New Roman" w:cs="Times New Roman"/>
          <w:color w:val="000000"/>
          <w:sz w:val="24"/>
          <w:szCs w:val="24"/>
          <w:lang w:val="ru-RU"/>
        </w:rPr>
        <w:t>включает в себя:</w:t>
      </w:r>
    </w:p>
    <w:p w14:paraId="7116D322" w14:textId="314C3E3F" w:rsidR="0047265C" w:rsidRPr="00033ED5" w:rsidRDefault="00B33257" w:rsidP="003958DC">
      <w:pPr>
        <w:numPr>
          <w:ilvl w:val="0"/>
          <w:numId w:val="17"/>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 xml:space="preserve">заработную </w:t>
      </w:r>
      <w:r w:rsidRPr="00033ED5">
        <w:rPr>
          <w:rFonts w:hAnsi="Times New Roman" w:cs="Times New Roman"/>
          <w:color w:val="000000"/>
          <w:sz w:val="24"/>
          <w:szCs w:val="24"/>
          <w:lang w:val="ru-RU"/>
        </w:rPr>
        <w:t xml:space="preserve">плату, состоящую из оклада, а также </w:t>
      </w:r>
      <w:del w:id="325" w:author="Светлана Баирова" w:date="2022-01-26T21:12:00Z">
        <w:r w:rsidRPr="00033ED5" w:rsidDel="00033ED5">
          <w:rPr>
            <w:rFonts w:hAnsi="Times New Roman" w:cs="Times New Roman"/>
            <w:color w:val="000000"/>
            <w:sz w:val="24"/>
            <w:szCs w:val="24"/>
            <w:lang w:val="ru-RU"/>
          </w:rPr>
          <w:delText xml:space="preserve">доплат и надбавок за особые условия труда, а также </w:delText>
        </w:r>
      </w:del>
      <w:ins w:id="326" w:author="Светлана Баирова" w:date="2022-01-26T21:12:00Z">
        <w:r w:rsidR="00033ED5" w:rsidRPr="00033ED5">
          <w:rPr>
            <w:rFonts w:hAnsi="Times New Roman" w:cs="Times New Roman"/>
            <w:color w:val="000000"/>
            <w:sz w:val="24"/>
            <w:szCs w:val="24"/>
            <w:lang w:val="ru-RU"/>
          </w:rPr>
          <w:t xml:space="preserve">выплат </w:t>
        </w:r>
      </w:ins>
      <w:r w:rsidRPr="00033ED5">
        <w:rPr>
          <w:rFonts w:hAnsi="Times New Roman" w:cs="Times New Roman"/>
          <w:color w:val="000000"/>
          <w:sz w:val="24"/>
          <w:szCs w:val="24"/>
          <w:lang w:val="ru-RU"/>
        </w:rPr>
        <w:t>за условия труда, отклоняющиеся от нормальных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w:t>
      </w:r>
    </w:p>
    <w:p w14:paraId="13AEC5C7" w14:textId="2193EE32" w:rsidR="0047265C" w:rsidRPr="00033ED5" w:rsidRDefault="00B33257" w:rsidP="003958DC">
      <w:pPr>
        <w:numPr>
          <w:ilvl w:val="0"/>
          <w:numId w:val="17"/>
        </w:numPr>
        <w:ind w:left="780" w:right="180"/>
        <w:jc w:val="both"/>
        <w:rPr>
          <w:rFonts w:hAnsi="Times New Roman" w:cs="Times New Roman"/>
          <w:color w:val="000000"/>
          <w:sz w:val="24"/>
          <w:szCs w:val="24"/>
          <w:lang w:val="ru-RU"/>
        </w:rPr>
      </w:pPr>
      <w:r w:rsidRPr="00033ED5">
        <w:rPr>
          <w:rFonts w:hAnsi="Times New Roman" w:cs="Times New Roman"/>
          <w:color w:val="000000"/>
          <w:sz w:val="24"/>
          <w:szCs w:val="24"/>
          <w:lang w:val="ru-RU"/>
        </w:rPr>
        <w:t>стимулирующие и поощрительные выплаты за надлежащее выполнение трудовых обязанностей, производимые в соответствии с Положением об оплате труда</w:t>
      </w:r>
      <w:del w:id="327" w:author="Светлана Баирова" w:date="2022-01-26T21:12:00Z">
        <w:r w:rsidRPr="00033ED5" w:rsidDel="00033ED5">
          <w:rPr>
            <w:rFonts w:hAnsi="Times New Roman" w:cs="Times New Roman"/>
            <w:color w:val="000000"/>
            <w:sz w:val="24"/>
            <w:szCs w:val="24"/>
            <w:lang w:val="ru-RU"/>
          </w:rPr>
          <w:delText xml:space="preserve"> и</w:delText>
        </w:r>
        <w:r w:rsidRPr="00033ED5" w:rsidDel="00033ED5">
          <w:rPr>
            <w:rFonts w:hAnsi="Times New Roman" w:cs="Times New Roman"/>
            <w:color w:val="000000"/>
            <w:sz w:val="24"/>
            <w:szCs w:val="24"/>
          </w:rPr>
          <w:delText> </w:delText>
        </w:r>
        <w:r w:rsidRPr="00033ED5" w:rsidDel="00033ED5">
          <w:rPr>
            <w:rFonts w:hAnsi="Times New Roman" w:cs="Times New Roman"/>
            <w:color w:val="000000"/>
            <w:sz w:val="24"/>
            <w:szCs w:val="24"/>
            <w:lang w:val="ru-RU"/>
          </w:rPr>
          <w:delText>Положением о премировании</w:delText>
        </w:r>
      </w:del>
      <w:r w:rsidRPr="00033ED5">
        <w:rPr>
          <w:rFonts w:hAnsi="Times New Roman" w:cs="Times New Roman"/>
          <w:color w:val="000000"/>
          <w:sz w:val="24"/>
          <w:szCs w:val="24"/>
          <w:lang w:val="ru-RU"/>
        </w:rPr>
        <w:t>.</w:t>
      </w:r>
    </w:p>
    <w:p w14:paraId="32E611AD" w14:textId="77777777" w:rsidR="0047265C" w:rsidRPr="003958DC" w:rsidRDefault="00510900" w:rsidP="003958DC">
      <w:pPr>
        <w:jc w:val="both"/>
        <w:rPr>
          <w:rFonts w:hAnsi="Times New Roman" w:cs="Times New Roman"/>
          <w:color w:val="000000"/>
          <w:sz w:val="24"/>
          <w:szCs w:val="24"/>
          <w:lang w:val="ru-RU"/>
        </w:rPr>
      </w:pPr>
      <w:r>
        <w:rPr>
          <w:rFonts w:hAnsi="Times New Roman" w:cs="Times New Roman"/>
          <w:color w:val="000000"/>
          <w:sz w:val="24"/>
          <w:szCs w:val="24"/>
          <w:lang w:val="ru-RU"/>
        </w:rPr>
        <w:t>8</w:t>
      </w:r>
      <w:r w:rsidR="00B33257" w:rsidRPr="003958DC">
        <w:rPr>
          <w:rFonts w:hAnsi="Times New Roman" w:cs="Times New Roman"/>
          <w:color w:val="000000"/>
          <w:sz w:val="24"/>
          <w:szCs w:val="24"/>
          <w:lang w:val="ru-RU"/>
        </w:rPr>
        <w:t>.2. Размер должностного оклада устанавливается в трудовом договоре на основании штатного расписания.</w:t>
      </w:r>
    </w:p>
    <w:p w14:paraId="3F40DE08" w14:textId="77777777" w:rsidR="0047265C" w:rsidRPr="003958DC" w:rsidRDefault="00510900" w:rsidP="003958DC">
      <w:pPr>
        <w:jc w:val="both"/>
        <w:rPr>
          <w:rFonts w:hAnsi="Times New Roman" w:cs="Times New Roman"/>
          <w:color w:val="000000"/>
          <w:sz w:val="24"/>
          <w:szCs w:val="24"/>
          <w:lang w:val="ru-RU"/>
        </w:rPr>
      </w:pPr>
      <w:r>
        <w:rPr>
          <w:rFonts w:hAnsi="Times New Roman" w:cs="Times New Roman"/>
          <w:color w:val="000000"/>
          <w:sz w:val="24"/>
          <w:szCs w:val="24"/>
          <w:lang w:val="ru-RU"/>
        </w:rPr>
        <w:t>8</w:t>
      </w:r>
      <w:r w:rsidR="00B33257" w:rsidRPr="003958DC">
        <w:rPr>
          <w:rFonts w:hAnsi="Times New Roman" w:cs="Times New Roman"/>
          <w:color w:val="000000"/>
          <w:sz w:val="24"/>
          <w:szCs w:val="24"/>
          <w:lang w:val="ru-RU"/>
        </w:rPr>
        <w:t xml:space="preserve">.3. Заработная плата выплачивается работникам не реже чем каждые полмесяца: за первую половину месяца – </w:t>
      </w:r>
      <w:r w:rsidR="00452C0E" w:rsidRPr="00452C0E">
        <w:rPr>
          <w:rFonts w:hAnsi="Times New Roman" w:cs="Times New Roman"/>
          <w:color w:val="000000"/>
          <w:sz w:val="24"/>
          <w:szCs w:val="24"/>
          <w:lang w:val="ru-RU"/>
        </w:rPr>
        <w:t>25</w:t>
      </w:r>
      <w:r w:rsidR="00B33257" w:rsidRPr="00452C0E">
        <w:rPr>
          <w:rFonts w:hAnsi="Times New Roman" w:cs="Times New Roman"/>
          <w:color w:val="000000"/>
          <w:sz w:val="24"/>
          <w:szCs w:val="24"/>
          <w:lang w:val="ru-RU"/>
        </w:rPr>
        <w:t>-го</w:t>
      </w:r>
      <w:r w:rsidR="00B33257" w:rsidRPr="003958DC">
        <w:rPr>
          <w:rFonts w:hAnsi="Times New Roman" w:cs="Times New Roman"/>
          <w:color w:val="000000"/>
          <w:sz w:val="24"/>
          <w:szCs w:val="24"/>
          <w:lang w:val="ru-RU"/>
        </w:rPr>
        <w:t xml:space="preserve"> числа каждого месяца, а за вторую половину месяца – </w:t>
      </w:r>
      <w:r w:rsidR="00452C0E" w:rsidRPr="00452C0E">
        <w:rPr>
          <w:rFonts w:hAnsi="Times New Roman" w:cs="Times New Roman"/>
          <w:color w:val="000000"/>
          <w:sz w:val="24"/>
          <w:szCs w:val="24"/>
          <w:lang w:val="ru-RU"/>
        </w:rPr>
        <w:t>10</w:t>
      </w:r>
      <w:r w:rsidR="00B33257" w:rsidRPr="00452C0E">
        <w:rPr>
          <w:rFonts w:hAnsi="Times New Roman" w:cs="Times New Roman"/>
          <w:color w:val="000000"/>
          <w:sz w:val="24"/>
          <w:szCs w:val="24"/>
          <w:lang w:val="ru-RU"/>
        </w:rPr>
        <w:t>-го</w:t>
      </w:r>
      <w:r w:rsidR="00B33257" w:rsidRPr="003958DC">
        <w:rPr>
          <w:rFonts w:hAnsi="Times New Roman" w:cs="Times New Roman"/>
          <w:color w:val="000000"/>
          <w:sz w:val="24"/>
          <w:szCs w:val="24"/>
          <w:lang w:val="ru-RU"/>
        </w:rPr>
        <w:t xml:space="preserve"> числа каждого месяца, следующего за расчетным. Если день выплаты совпадает с выходным или нерабочим праздничным днем, заработная плата выплачивается работнику накануне этого выходного (нерабочего праздничного) дня.</w:t>
      </w:r>
    </w:p>
    <w:p w14:paraId="3692BDFC" w14:textId="5D6AD8D6" w:rsidR="0047265C" w:rsidRPr="003958DC" w:rsidRDefault="00510900" w:rsidP="003958DC">
      <w:pPr>
        <w:jc w:val="both"/>
        <w:rPr>
          <w:rFonts w:hAnsi="Times New Roman" w:cs="Times New Roman"/>
          <w:color w:val="000000"/>
          <w:sz w:val="24"/>
          <w:szCs w:val="24"/>
          <w:lang w:val="ru-RU"/>
        </w:rPr>
      </w:pPr>
      <w:r>
        <w:rPr>
          <w:rFonts w:hAnsi="Times New Roman" w:cs="Times New Roman"/>
          <w:color w:val="000000"/>
          <w:sz w:val="24"/>
          <w:szCs w:val="24"/>
          <w:lang w:val="ru-RU"/>
        </w:rPr>
        <w:t>8</w:t>
      </w:r>
      <w:r w:rsidR="00B33257" w:rsidRPr="003958DC">
        <w:rPr>
          <w:rFonts w:hAnsi="Times New Roman" w:cs="Times New Roman"/>
          <w:color w:val="000000"/>
          <w:sz w:val="24"/>
          <w:szCs w:val="24"/>
          <w:lang w:val="ru-RU"/>
        </w:rPr>
        <w:t>.4. Работнику может быть выплачена текущая</w:t>
      </w:r>
      <w:r w:rsidR="00B33257">
        <w:rPr>
          <w:rFonts w:hAnsi="Times New Roman" w:cs="Times New Roman"/>
          <w:color w:val="000000"/>
          <w:sz w:val="24"/>
          <w:szCs w:val="24"/>
        </w:rPr>
        <w:t> </w:t>
      </w:r>
      <w:r w:rsidR="00B33257" w:rsidRPr="003958DC">
        <w:rPr>
          <w:rFonts w:hAnsi="Times New Roman" w:cs="Times New Roman"/>
          <w:color w:val="000000"/>
          <w:sz w:val="24"/>
          <w:szCs w:val="24"/>
          <w:lang w:val="ru-RU"/>
        </w:rPr>
        <w:t>или</w:t>
      </w:r>
      <w:r w:rsidR="00B33257">
        <w:rPr>
          <w:rFonts w:hAnsi="Times New Roman" w:cs="Times New Roman"/>
          <w:color w:val="000000"/>
          <w:sz w:val="24"/>
          <w:szCs w:val="24"/>
        </w:rPr>
        <w:t> </w:t>
      </w:r>
      <w:r w:rsidR="00B33257" w:rsidRPr="003958DC">
        <w:rPr>
          <w:rFonts w:hAnsi="Times New Roman" w:cs="Times New Roman"/>
          <w:color w:val="000000"/>
          <w:sz w:val="24"/>
          <w:szCs w:val="24"/>
          <w:lang w:val="ru-RU"/>
        </w:rPr>
        <w:t>единовременная</w:t>
      </w:r>
      <w:r w:rsidR="00B33257">
        <w:rPr>
          <w:rFonts w:hAnsi="Times New Roman" w:cs="Times New Roman"/>
          <w:color w:val="000000"/>
          <w:sz w:val="24"/>
          <w:szCs w:val="24"/>
        </w:rPr>
        <w:t> </w:t>
      </w:r>
      <w:r w:rsidR="00B33257" w:rsidRPr="003958DC">
        <w:rPr>
          <w:rFonts w:hAnsi="Times New Roman" w:cs="Times New Roman"/>
          <w:color w:val="000000"/>
          <w:sz w:val="24"/>
          <w:szCs w:val="24"/>
          <w:lang w:val="ru-RU"/>
        </w:rPr>
        <w:t xml:space="preserve">(разовая) премия при соблюдении условий и порядка, установленного </w:t>
      </w:r>
      <w:r w:rsidR="00B33257" w:rsidRPr="00D0021E">
        <w:rPr>
          <w:rFonts w:hAnsi="Times New Roman" w:cs="Times New Roman"/>
          <w:color w:val="000000"/>
          <w:sz w:val="24"/>
          <w:szCs w:val="24"/>
          <w:highlight w:val="yellow"/>
          <w:lang w:val="ru-RU"/>
          <w:rPrChange w:id="328" w:author="Светлана Баирова" w:date="2022-01-26T11:33:00Z">
            <w:rPr>
              <w:rFonts w:hAnsi="Times New Roman" w:cs="Times New Roman"/>
              <w:color w:val="000000"/>
              <w:sz w:val="24"/>
              <w:szCs w:val="24"/>
              <w:lang w:val="ru-RU"/>
            </w:rPr>
          </w:rPrChange>
        </w:rPr>
        <w:t>Положением о</w:t>
      </w:r>
      <w:ins w:id="329" w:author="Светлана Баирова" w:date="2022-01-26T21:13:00Z">
        <w:r w:rsidR="00033ED5">
          <w:rPr>
            <w:rFonts w:hAnsi="Times New Roman" w:cs="Times New Roman"/>
            <w:color w:val="000000"/>
            <w:sz w:val="24"/>
            <w:szCs w:val="24"/>
            <w:highlight w:val="yellow"/>
            <w:lang w:val="ru-RU"/>
          </w:rPr>
          <w:t>б</w:t>
        </w:r>
      </w:ins>
      <w:r w:rsidR="00B33257" w:rsidRPr="00D0021E">
        <w:rPr>
          <w:rFonts w:hAnsi="Times New Roman" w:cs="Times New Roman"/>
          <w:color w:val="000000"/>
          <w:sz w:val="24"/>
          <w:szCs w:val="24"/>
          <w:highlight w:val="yellow"/>
          <w:lang w:val="ru-RU"/>
          <w:rPrChange w:id="330" w:author="Светлана Баирова" w:date="2022-01-26T11:33:00Z">
            <w:rPr>
              <w:rFonts w:hAnsi="Times New Roman" w:cs="Times New Roman"/>
              <w:color w:val="000000"/>
              <w:sz w:val="24"/>
              <w:szCs w:val="24"/>
              <w:lang w:val="ru-RU"/>
            </w:rPr>
          </w:rPrChange>
        </w:rPr>
        <w:t xml:space="preserve"> </w:t>
      </w:r>
      <w:del w:id="331" w:author="Светлана Баирова" w:date="2022-01-26T21:13:00Z">
        <w:r w:rsidR="00B33257" w:rsidRPr="00D0021E" w:rsidDel="00033ED5">
          <w:rPr>
            <w:rFonts w:hAnsi="Times New Roman" w:cs="Times New Roman"/>
            <w:color w:val="000000"/>
            <w:sz w:val="24"/>
            <w:szCs w:val="24"/>
            <w:highlight w:val="yellow"/>
            <w:lang w:val="ru-RU"/>
            <w:rPrChange w:id="332" w:author="Светлана Баирова" w:date="2022-01-26T11:33:00Z">
              <w:rPr>
                <w:rFonts w:hAnsi="Times New Roman" w:cs="Times New Roman"/>
                <w:color w:val="000000"/>
                <w:sz w:val="24"/>
                <w:szCs w:val="24"/>
                <w:lang w:val="ru-RU"/>
              </w:rPr>
            </w:rPrChange>
          </w:rPr>
          <w:delText>премировании</w:delText>
        </w:r>
      </w:del>
      <w:ins w:id="333" w:author="Светлана Баирова" w:date="2022-01-26T21:13:00Z">
        <w:r w:rsidR="00033ED5">
          <w:rPr>
            <w:rFonts w:hAnsi="Times New Roman" w:cs="Times New Roman"/>
            <w:color w:val="000000"/>
            <w:sz w:val="24"/>
            <w:szCs w:val="24"/>
            <w:lang w:val="ru-RU"/>
          </w:rPr>
          <w:t>оплате труда</w:t>
        </w:r>
      </w:ins>
      <w:r w:rsidR="00B33257" w:rsidRPr="003958DC">
        <w:rPr>
          <w:rFonts w:hAnsi="Times New Roman" w:cs="Times New Roman"/>
          <w:color w:val="000000"/>
          <w:sz w:val="24"/>
          <w:szCs w:val="24"/>
          <w:lang w:val="ru-RU"/>
        </w:rPr>
        <w:t>.</w:t>
      </w:r>
    </w:p>
    <w:p w14:paraId="368F47A9" w14:textId="77777777" w:rsidR="0047265C" w:rsidRPr="003958DC" w:rsidRDefault="00510900" w:rsidP="003958DC">
      <w:pPr>
        <w:jc w:val="both"/>
        <w:rPr>
          <w:rFonts w:hAnsi="Times New Roman" w:cs="Times New Roman"/>
          <w:color w:val="000000"/>
          <w:sz w:val="24"/>
          <w:szCs w:val="24"/>
          <w:lang w:val="ru-RU"/>
        </w:rPr>
      </w:pPr>
      <w:r>
        <w:rPr>
          <w:rFonts w:hAnsi="Times New Roman" w:cs="Times New Roman"/>
          <w:color w:val="000000"/>
          <w:sz w:val="24"/>
          <w:szCs w:val="24"/>
          <w:lang w:val="ru-RU"/>
        </w:rPr>
        <w:t>8</w:t>
      </w:r>
      <w:r w:rsidR="00B33257" w:rsidRPr="003958DC">
        <w:rPr>
          <w:rFonts w:hAnsi="Times New Roman" w:cs="Times New Roman"/>
          <w:color w:val="000000"/>
          <w:sz w:val="24"/>
          <w:szCs w:val="24"/>
          <w:lang w:val="ru-RU"/>
        </w:rPr>
        <w:t>.5.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14:paraId="31BCF370" w14:textId="77777777" w:rsidR="0047265C" w:rsidRPr="003958DC" w:rsidRDefault="00510900" w:rsidP="003958DC">
      <w:pPr>
        <w:jc w:val="both"/>
        <w:rPr>
          <w:rFonts w:hAnsi="Times New Roman" w:cs="Times New Roman"/>
          <w:color w:val="000000"/>
          <w:sz w:val="24"/>
          <w:szCs w:val="24"/>
          <w:lang w:val="ru-RU"/>
        </w:rPr>
      </w:pPr>
      <w:r>
        <w:rPr>
          <w:rFonts w:hAnsi="Times New Roman" w:cs="Times New Roman"/>
          <w:color w:val="000000"/>
          <w:sz w:val="24"/>
          <w:szCs w:val="24"/>
          <w:lang w:val="ru-RU"/>
        </w:rPr>
        <w:t>8</w:t>
      </w:r>
      <w:r w:rsidR="00B33257" w:rsidRPr="003958DC">
        <w:rPr>
          <w:rFonts w:hAnsi="Times New Roman" w:cs="Times New Roman"/>
          <w:color w:val="000000"/>
          <w:sz w:val="24"/>
          <w:szCs w:val="24"/>
          <w:lang w:val="ru-RU"/>
        </w:rPr>
        <w:t>.6. Работникам в возрасте до 18</w:t>
      </w:r>
      <w:r w:rsidR="00B33257">
        <w:rPr>
          <w:rFonts w:hAnsi="Times New Roman" w:cs="Times New Roman"/>
          <w:color w:val="000000"/>
          <w:sz w:val="24"/>
          <w:szCs w:val="24"/>
        </w:rPr>
        <w:t> </w:t>
      </w:r>
      <w:r w:rsidR="00B33257" w:rsidRPr="003958DC">
        <w:rPr>
          <w:rFonts w:hAnsi="Times New Roman" w:cs="Times New Roman"/>
          <w:color w:val="000000"/>
          <w:sz w:val="24"/>
          <w:szCs w:val="24"/>
          <w:lang w:val="ru-RU"/>
        </w:rPr>
        <w:t>лет труд оплачивается с учетом сокращенной продолжительности работы.</w:t>
      </w:r>
    </w:p>
    <w:p w14:paraId="38D3EFBF" w14:textId="77777777" w:rsidR="0047265C" w:rsidRPr="003958DC" w:rsidRDefault="00510900" w:rsidP="003958DC">
      <w:pPr>
        <w:jc w:val="both"/>
        <w:rPr>
          <w:rFonts w:hAnsi="Times New Roman" w:cs="Times New Roman"/>
          <w:color w:val="000000"/>
          <w:sz w:val="24"/>
          <w:szCs w:val="24"/>
          <w:lang w:val="ru-RU"/>
        </w:rPr>
      </w:pPr>
      <w:r>
        <w:rPr>
          <w:rFonts w:hAnsi="Times New Roman" w:cs="Times New Roman"/>
          <w:color w:val="000000"/>
          <w:sz w:val="24"/>
          <w:szCs w:val="24"/>
          <w:lang w:val="ru-RU"/>
        </w:rPr>
        <w:t>8</w:t>
      </w:r>
      <w:r w:rsidR="00B33257" w:rsidRPr="003958DC">
        <w:rPr>
          <w:rFonts w:hAnsi="Times New Roman" w:cs="Times New Roman"/>
          <w:color w:val="000000"/>
          <w:sz w:val="24"/>
          <w:szCs w:val="24"/>
          <w:lang w:val="ru-RU"/>
        </w:rPr>
        <w:t>.7. В случае установления работнику неполного рабочего времени оплата труда</w:t>
      </w:r>
      <w:r w:rsidR="00B33257" w:rsidRPr="003958DC">
        <w:rPr>
          <w:lang w:val="ru-RU"/>
        </w:rPr>
        <w:br/>
      </w:r>
      <w:r w:rsidR="00B33257" w:rsidRPr="003958DC">
        <w:rPr>
          <w:rFonts w:hAnsi="Times New Roman" w:cs="Times New Roman"/>
          <w:color w:val="000000"/>
          <w:sz w:val="24"/>
          <w:szCs w:val="24"/>
          <w:lang w:val="ru-RU"/>
        </w:rPr>
        <w:t>производится пропорционально отработанному им времени.</w:t>
      </w:r>
    </w:p>
    <w:p w14:paraId="35A146FB" w14:textId="77777777" w:rsidR="0047265C" w:rsidRPr="003958DC" w:rsidRDefault="00510900" w:rsidP="003958DC">
      <w:pPr>
        <w:jc w:val="both"/>
        <w:rPr>
          <w:rFonts w:hAnsi="Times New Roman" w:cs="Times New Roman"/>
          <w:color w:val="000000"/>
          <w:sz w:val="24"/>
          <w:szCs w:val="24"/>
          <w:lang w:val="ru-RU"/>
        </w:rPr>
      </w:pPr>
      <w:r>
        <w:rPr>
          <w:rFonts w:hAnsi="Times New Roman" w:cs="Times New Roman"/>
          <w:color w:val="000000"/>
          <w:sz w:val="24"/>
          <w:szCs w:val="24"/>
          <w:lang w:val="ru-RU"/>
        </w:rPr>
        <w:t>8</w:t>
      </w:r>
      <w:r w:rsidR="00B33257" w:rsidRPr="003958DC">
        <w:rPr>
          <w:rFonts w:hAnsi="Times New Roman" w:cs="Times New Roman"/>
          <w:color w:val="000000"/>
          <w:sz w:val="24"/>
          <w:szCs w:val="24"/>
          <w:lang w:val="ru-RU"/>
        </w:rPr>
        <w:t>.8. Заработная плата работнику перечисляется на указанный работником счет в банке на условиях, определенных коллективным договором или трудовым договором.</w:t>
      </w:r>
    </w:p>
    <w:p w14:paraId="072CE7CC" w14:textId="77777777" w:rsidR="0047265C" w:rsidRPr="003958DC" w:rsidRDefault="00510900" w:rsidP="003958DC">
      <w:pPr>
        <w:jc w:val="both"/>
        <w:rPr>
          <w:rFonts w:hAnsi="Times New Roman" w:cs="Times New Roman"/>
          <w:color w:val="000000"/>
          <w:sz w:val="24"/>
          <w:szCs w:val="24"/>
          <w:lang w:val="ru-RU"/>
        </w:rPr>
      </w:pPr>
      <w:r>
        <w:rPr>
          <w:rFonts w:hAnsi="Times New Roman" w:cs="Times New Roman"/>
          <w:color w:val="000000"/>
          <w:sz w:val="24"/>
          <w:szCs w:val="24"/>
          <w:lang w:val="ru-RU"/>
        </w:rPr>
        <w:t>8</w:t>
      </w:r>
      <w:r w:rsidR="00B33257" w:rsidRPr="003958DC">
        <w:rPr>
          <w:rFonts w:hAnsi="Times New Roman" w:cs="Times New Roman"/>
          <w:color w:val="000000"/>
          <w:sz w:val="24"/>
          <w:szCs w:val="24"/>
          <w:lang w:val="ru-RU"/>
        </w:rPr>
        <w:t>.9. Оплата отпуска производится не позднее чем за три дня до его начала.</w:t>
      </w:r>
    </w:p>
    <w:p w14:paraId="60C54411" w14:textId="7D68F69E" w:rsidR="0047265C" w:rsidRPr="003958DC" w:rsidRDefault="00510900" w:rsidP="003958DC">
      <w:pPr>
        <w:jc w:val="both"/>
        <w:rPr>
          <w:rFonts w:hAnsi="Times New Roman" w:cs="Times New Roman"/>
          <w:color w:val="000000"/>
          <w:sz w:val="24"/>
          <w:szCs w:val="24"/>
          <w:lang w:val="ru-RU"/>
        </w:rPr>
      </w:pPr>
      <w:r>
        <w:rPr>
          <w:rFonts w:hAnsi="Times New Roman" w:cs="Times New Roman"/>
          <w:color w:val="000000"/>
          <w:sz w:val="24"/>
          <w:szCs w:val="24"/>
          <w:lang w:val="ru-RU"/>
        </w:rPr>
        <w:t>8</w:t>
      </w:r>
      <w:r w:rsidR="00B33257" w:rsidRPr="003958DC">
        <w:rPr>
          <w:rFonts w:hAnsi="Times New Roman" w:cs="Times New Roman"/>
          <w:color w:val="000000"/>
          <w:sz w:val="24"/>
          <w:szCs w:val="24"/>
          <w:lang w:val="ru-RU"/>
        </w:rPr>
        <w:t>.</w:t>
      </w:r>
      <w:r>
        <w:rPr>
          <w:rFonts w:hAnsi="Times New Roman" w:cs="Times New Roman"/>
          <w:color w:val="000000"/>
          <w:sz w:val="24"/>
          <w:szCs w:val="24"/>
          <w:lang w:val="ru-RU"/>
        </w:rPr>
        <w:t>10</w:t>
      </w:r>
      <w:r w:rsidR="00B33257" w:rsidRPr="003958DC">
        <w:rPr>
          <w:rFonts w:hAnsi="Times New Roman" w:cs="Times New Roman"/>
          <w:color w:val="000000"/>
          <w:sz w:val="24"/>
          <w:szCs w:val="24"/>
          <w:lang w:val="ru-RU"/>
        </w:rPr>
        <w:t>.</w:t>
      </w:r>
      <w:r w:rsidR="00B33257">
        <w:rPr>
          <w:rFonts w:hAnsi="Times New Roman" w:cs="Times New Roman"/>
          <w:color w:val="000000"/>
          <w:sz w:val="24"/>
          <w:szCs w:val="24"/>
        </w:rPr>
        <w:t> </w:t>
      </w:r>
      <w:r w:rsidR="00B33257" w:rsidRPr="003958DC">
        <w:rPr>
          <w:rFonts w:hAnsi="Times New Roman" w:cs="Times New Roman"/>
          <w:color w:val="000000"/>
          <w:sz w:val="24"/>
          <w:szCs w:val="24"/>
          <w:lang w:val="ru-RU"/>
        </w:rPr>
        <w:t xml:space="preserve">Размер </w:t>
      </w:r>
      <w:ins w:id="334" w:author="Светлана Баирова" w:date="2022-02-04T08:15:00Z">
        <w:r w:rsidR="009568BD">
          <w:rPr>
            <w:rFonts w:hAnsi="Times New Roman" w:cs="Times New Roman"/>
            <w:color w:val="000000"/>
            <w:sz w:val="24"/>
            <w:szCs w:val="24"/>
            <w:lang w:val="ru-RU"/>
          </w:rPr>
          <w:t xml:space="preserve">компенсационных </w:t>
        </w:r>
      </w:ins>
      <w:r w:rsidR="00B33257" w:rsidRPr="003958DC">
        <w:rPr>
          <w:rFonts w:hAnsi="Times New Roman" w:cs="Times New Roman"/>
          <w:color w:val="000000"/>
          <w:sz w:val="24"/>
          <w:szCs w:val="24"/>
          <w:lang w:val="ru-RU"/>
        </w:rPr>
        <w:t>надбавок к заработной плате и порядок их выплаты определяются действующим законодательством и Положением об оплате труда.</w:t>
      </w:r>
    </w:p>
    <w:p w14:paraId="0AD11A8B" w14:textId="77777777" w:rsidR="0047265C" w:rsidRPr="003958DC" w:rsidRDefault="00510900" w:rsidP="003958DC">
      <w:pPr>
        <w:jc w:val="both"/>
        <w:rPr>
          <w:rFonts w:hAnsi="Times New Roman" w:cs="Times New Roman"/>
          <w:color w:val="000000"/>
          <w:sz w:val="24"/>
          <w:szCs w:val="24"/>
          <w:lang w:val="ru-RU"/>
        </w:rPr>
      </w:pPr>
      <w:r>
        <w:rPr>
          <w:rFonts w:hAnsi="Times New Roman" w:cs="Times New Roman"/>
          <w:color w:val="000000"/>
          <w:sz w:val="24"/>
          <w:szCs w:val="24"/>
          <w:lang w:val="ru-RU"/>
        </w:rPr>
        <w:t>8</w:t>
      </w:r>
      <w:r w:rsidR="00B33257" w:rsidRPr="003958DC">
        <w:rPr>
          <w:rFonts w:hAnsi="Times New Roman" w:cs="Times New Roman"/>
          <w:color w:val="000000"/>
          <w:sz w:val="24"/>
          <w:szCs w:val="24"/>
          <w:lang w:val="ru-RU"/>
        </w:rPr>
        <w:t>.1</w:t>
      </w:r>
      <w:r>
        <w:rPr>
          <w:rFonts w:hAnsi="Times New Roman" w:cs="Times New Roman"/>
          <w:color w:val="000000"/>
          <w:sz w:val="24"/>
          <w:szCs w:val="24"/>
          <w:lang w:val="ru-RU"/>
        </w:rPr>
        <w:t>1</w:t>
      </w:r>
      <w:r w:rsidR="00B33257" w:rsidRPr="003958DC">
        <w:rPr>
          <w:rFonts w:hAnsi="Times New Roman" w:cs="Times New Roman"/>
          <w:color w:val="000000"/>
          <w:sz w:val="24"/>
          <w:szCs w:val="24"/>
          <w:lang w:val="ru-RU"/>
        </w:rPr>
        <w:t>. Работодатель с заработной платы работника перечисляет налоги в размерах и порядке, предусмотренных действующим законодательством РФ.</w:t>
      </w:r>
    </w:p>
    <w:p w14:paraId="12F3FC39" w14:textId="77777777" w:rsidR="00EA3BE1" w:rsidRPr="003958DC" w:rsidRDefault="00510900" w:rsidP="00EA3BE1">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8</w:t>
      </w:r>
      <w:r w:rsidR="00B33257" w:rsidRPr="003958DC">
        <w:rPr>
          <w:rFonts w:hAnsi="Times New Roman" w:cs="Times New Roman"/>
          <w:color w:val="000000"/>
          <w:sz w:val="24"/>
          <w:szCs w:val="24"/>
          <w:lang w:val="ru-RU"/>
        </w:rPr>
        <w:t>.1</w:t>
      </w:r>
      <w:r>
        <w:rPr>
          <w:rFonts w:hAnsi="Times New Roman" w:cs="Times New Roman"/>
          <w:color w:val="000000"/>
          <w:sz w:val="24"/>
          <w:szCs w:val="24"/>
          <w:lang w:val="ru-RU"/>
        </w:rPr>
        <w:t>2</w:t>
      </w:r>
      <w:r w:rsidR="00B33257" w:rsidRPr="003958DC">
        <w:rPr>
          <w:rFonts w:hAnsi="Times New Roman" w:cs="Times New Roman"/>
          <w:color w:val="000000"/>
          <w:sz w:val="24"/>
          <w:szCs w:val="24"/>
          <w:lang w:val="ru-RU"/>
        </w:rPr>
        <w:t xml:space="preserve">.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или иными федеральными законами. </w:t>
      </w:r>
    </w:p>
    <w:p w14:paraId="351FD340" w14:textId="77777777" w:rsidR="0047265C" w:rsidRPr="003958DC" w:rsidRDefault="00EA3BE1" w:rsidP="003958DC">
      <w:pPr>
        <w:jc w:val="both"/>
        <w:rPr>
          <w:rFonts w:hAnsi="Times New Roman" w:cs="Times New Roman"/>
          <w:color w:val="000000"/>
          <w:sz w:val="24"/>
          <w:szCs w:val="24"/>
          <w:lang w:val="ru-RU"/>
        </w:rPr>
      </w:pPr>
      <w:r>
        <w:rPr>
          <w:rFonts w:hAnsi="Times New Roman" w:cs="Times New Roman"/>
          <w:color w:val="000000"/>
          <w:sz w:val="24"/>
          <w:szCs w:val="24"/>
          <w:lang w:val="ru-RU"/>
        </w:rPr>
        <w:t>8</w:t>
      </w:r>
      <w:r w:rsidR="00B33257" w:rsidRPr="003958DC">
        <w:rPr>
          <w:rFonts w:hAnsi="Times New Roman" w:cs="Times New Roman"/>
          <w:color w:val="000000"/>
          <w:sz w:val="24"/>
          <w:szCs w:val="24"/>
          <w:lang w:val="ru-RU"/>
        </w:rPr>
        <w:t>.1</w:t>
      </w:r>
      <w:r>
        <w:rPr>
          <w:rFonts w:hAnsi="Times New Roman" w:cs="Times New Roman"/>
          <w:color w:val="000000"/>
          <w:sz w:val="24"/>
          <w:szCs w:val="24"/>
          <w:lang w:val="ru-RU"/>
        </w:rPr>
        <w:t>3</w:t>
      </w:r>
      <w:r w:rsidR="00B33257" w:rsidRPr="003958DC">
        <w:rPr>
          <w:rFonts w:hAnsi="Times New Roman" w:cs="Times New Roman"/>
          <w:color w:val="000000"/>
          <w:sz w:val="24"/>
          <w:szCs w:val="24"/>
          <w:lang w:val="ru-RU"/>
        </w:rPr>
        <w:t>. Расчет и перечисление пособий и иных страховых и социальных выплат осуществляется в соответствии с действующим законодательством РФ.</w:t>
      </w:r>
    </w:p>
    <w:p w14:paraId="20F80F1A" w14:textId="77777777" w:rsidR="0047265C" w:rsidRPr="003958DC" w:rsidRDefault="00EA3BE1">
      <w:pPr>
        <w:jc w:val="center"/>
        <w:rPr>
          <w:rFonts w:hAnsi="Times New Roman" w:cs="Times New Roman"/>
          <w:color w:val="000000"/>
          <w:sz w:val="24"/>
          <w:szCs w:val="24"/>
          <w:lang w:val="ru-RU"/>
        </w:rPr>
      </w:pPr>
      <w:r>
        <w:rPr>
          <w:rFonts w:hAnsi="Times New Roman" w:cs="Times New Roman"/>
          <w:b/>
          <w:bCs/>
          <w:color w:val="000000"/>
          <w:sz w:val="24"/>
          <w:szCs w:val="24"/>
          <w:lang w:val="ru-RU"/>
        </w:rPr>
        <w:t>9</w:t>
      </w:r>
      <w:r w:rsidR="00B33257" w:rsidRPr="003958DC">
        <w:rPr>
          <w:rFonts w:hAnsi="Times New Roman" w:cs="Times New Roman"/>
          <w:b/>
          <w:bCs/>
          <w:color w:val="000000"/>
          <w:sz w:val="24"/>
          <w:szCs w:val="24"/>
          <w:lang w:val="ru-RU"/>
        </w:rPr>
        <w:t>. Поощрения за успехи в работе</w:t>
      </w:r>
    </w:p>
    <w:p w14:paraId="67680B8B" w14:textId="77777777" w:rsidR="0047265C" w:rsidRPr="003958DC" w:rsidRDefault="00EA3BE1" w:rsidP="003958DC">
      <w:pPr>
        <w:jc w:val="both"/>
        <w:rPr>
          <w:rFonts w:hAnsi="Times New Roman" w:cs="Times New Roman"/>
          <w:color w:val="000000"/>
          <w:sz w:val="24"/>
          <w:szCs w:val="24"/>
          <w:lang w:val="ru-RU"/>
        </w:rPr>
      </w:pPr>
      <w:r>
        <w:rPr>
          <w:rFonts w:hAnsi="Times New Roman" w:cs="Times New Roman"/>
          <w:color w:val="000000"/>
          <w:sz w:val="24"/>
          <w:szCs w:val="24"/>
          <w:lang w:val="ru-RU"/>
        </w:rPr>
        <w:t>9</w:t>
      </w:r>
      <w:r w:rsidR="00B33257" w:rsidRPr="003958DC">
        <w:rPr>
          <w:rFonts w:hAnsi="Times New Roman" w:cs="Times New Roman"/>
          <w:color w:val="000000"/>
          <w:sz w:val="24"/>
          <w:szCs w:val="24"/>
          <w:lang w:val="ru-RU"/>
        </w:rPr>
        <w:t>.1. Работодатель вправе поощрять работников за добросовестное исполнение своих трудовых обязанностей, за продолжительную и безупречную работу на предприятии, а также иные успехи, достижения в работе.</w:t>
      </w:r>
    </w:p>
    <w:p w14:paraId="1D8FCF0E" w14:textId="423A3F3D" w:rsidR="0047265C" w:rsidRPr="003958DC" w:rsidRDefault="00EA3BE1" w:rsidP="003958DC">
      <w:pPr>
        <w:jc w:val="both"/>
        <w:rPr>
          <w:rFonts w:hAnsi="Times New Roman" w:cs="Times New Roman"/>
          <w:color w:val="000000"/>
          <w:sz w:val="24"/>
          <w:szCs w:val="24"/>
          <w:lang w:val="ru-RU"/>
        </w:rPr>
      </w:pPr>
      <w:r>
        <w:rPr>
          <w:rFonts w:hAnsi="Times New Roman" w:cs="Times New Roman"/>
          <w:color w:val="000000"/>
          <w:sz w:val="24"/>
          <w:szCs w:val="24"/>
          <w:lang w:val="ru-RU"/>
        </w:rPr>
        <w:t>9</w:t>
      </w:r>
      <w:r w:rsidR="00B33257" w:rsidRPr="003958DC">
        <w:rPr>
          <w:rFonts w:hAnsi="Times New Roman" w:cs="Times New Roman"/>
          <w:color w:val="000000"/>
          <w:sz w:val="24"/>
          <w:szCs w:val="24"/>
          <w:lang w:val="ru-RU"/>
        </w:rPr>
        <w:t xml:space="preserve">.2. В </w:t>
      </w:r>
      <w:r w:rsidR="00452C0E" w:rsidRPr="00452C0E">
        <w:rPr>
          <w:rFonts w:hAnsi="Times New Roman" w:cs="Times New Roman"/>
          <w:color w:val="000000"/>
          <w:sz w:val="24"/>
          <w:szCs w:val="24"/>
          <w:lang w:val="ru-RU"/>
        </w:rPr>
        <w:t>БФ "</w:t>
      </w:r>
      <w:del w:id="335" w:author="Светлана Баирова" w:date="2022-01-26T21:13:00Z">
        <w:r w:rsidR="00452C0E" w:rsidRPr="00452C0E" w:rsidDel="00033ED5">
          <w:rPr>
            <w:rFonts w:hAnsi="Times New Roman" w:cs="Times New Roman"/>
            <w:color w:val="000000"/>
            <w:sz w:val="24"/>
            <w:szCs w:val="24"/>
            <w:lang w:val="ru-RU"/>
          </w:rPr>
          <w:delText>СТАРОСТЬ В РАДОСТЬ</w:delText>
        </w:r>
      </w:del>
      <w:ins w:id="336" w:author="Светлана Баирова" w:date="2022-01-26T21:13:00Z">
        <w:r w:rsidR="00033ED5">
          <w:rPr>
            <w:rFonts w:hAnsi="Times New Roman" w:cs="Times New Roman"/>
            <w:color w:val="000000"/>
            <w:sz w:val="24"/>
            <w:szCs w:val="24"/>
            <w:lang w:val="ru-RU"/>
          </w:rPr>
          <w:t>Старость в радость</w:t>
        </w:r>
      </w:ins>
      <w:r w:rsidR="00452C0E" w:rsidRPr="00452C0E">
        <w:rPr>
          <w:rFonts w:hAnsi="Times New Roman" w:cs="Times New Roman"/>
          <w:color w:val="000000"/>
          <w:sz w:val="24"/>
          <w:szCs w:val="24"/>
          <w:lang w:val="ru-RU"/>
        </w:rPr>
        <w:t>"</w:t>
      </w:r>
      <w:r w:rsidR="00B33257" w:rsidRPr="003958DC">
        <w:rPr>
          <w:rFonts w:hAnsi="Times New Roman" w:cs="Times New Roman"/>
          <w:color w:val="000000"/>
          <w:sz w:val="24"/>
          <w:szCs w:val="24"/>
          <w:lang w:val="ru-RU"/>
        </w:rPr>
        <w:t xml:space="preserve"> применяются следующие виды поощрений:</w:t>
      </w:r>
    </w:p>
    <w:p w14:paraId="310713B8" w14:textId="77777777" w:rsidR="0047265C" w:rsidRPr="00A222D1" w:rsidRDefault="00B33257" w:rsidP="003958DC">
      <w:pPr>
        <w:numPr>
          <w:ilvl w:val="0"/>
          <w:numId w:val="21"/>
        </w:numPr>
        <w:ind w:left="780" w:right="180"/>
        <w:contextualSpacing/>
        <w:jc w:val="both"/>
        <w:rPr>
          <w:rFonts w:hAnsi="Times New Roman" w:cs="Times New Roman"/>
          <w:color w:val="000000"/>
          <w:sz w:val="24"/>
          <w:szCs w:val="24"/>
        </w:rPr>
      </w:pPr>
      <w:proofErr w:type="spellStart"/>
      <w:r w:rsidRPr="00A222D1">
        <w:rPr>
          <w:rFonts w:hAnsi="Times New Roman" w:cs="Times New Roman"/>
          <w:color w:val="000000"/>
          <w:sz w:val="24"/>
          <w:szCs w:val="24"/>
        </w:rPr>
        <w:t>объявление</w:t>
      </w:r>
      <w:proofErr w:type="spellEnd"/>
      <w:r w:rsidRPr="00A222D1">
        <w:rPr>
          <w:rFonts w:hAnsi="Times New Roman" w:cs="Times New Roman"/>
          <w:color w:val="000000"/>
          <w:sz w:val="24"/>
          <w:szCs w:val="24"/>
        </w:rPr>
        <w:t xml:space="preserve"> </w:t>
      </w:r>
      <w:proofErr w:type="spellStart"/>
      <w:r w:rsidRPr="00A222D1">
        <w:rPr>
          <w:rFonts w:hAnsi="Times New Roman" w:cs="Times New Roman"/>
          <w:color w:val="000000"/>
          <w:sz w:val="24"/>
          <w:szCs w:val="24"/>
        </w:rPr>
        <w:t>благодарности</w:t>
      </w:r>
      <w:proofErr w:type="spellEnd"/>
      <w:r w:rsidRPr="00A222D1">
        <w:rPr>
          <w:rFonts w:hAnsi="Times New Roman" w:cs="Times New Roman"/>
          <w:color w:val="000000"/>
          <w:sz w:val="24"/>
          <w:szCs w:val="24"/>
        </w:rPr>
        <w:t>;</w:t>
      </w:r>
    </w:p>
    <w:p w14:paraId="778C4631" w14:textId="77777777" w:rsidR="0047265C" w:rsidRPr="00A222D1" w:rsidRDefault="00B33257" w:rsidP="003958DC">
      <w:pPr>
        <w:numPr>
          <w:ilvl w:val="0"/>
          <w:numId w:val="21"/>
        </w:numPr>
        <w:ind w:left="780" w:right="180"/>
        <w:contextualSpacing/>
        <w:jc w:val="both"/>
        <w:rPr>
          <w:rFonts w:hAnsi="Times New Roman" w:cs="Times New Roman"/>
          <w:color w:val="000000"/>
          <w:sz w:val="24"/>
          <w:szCs w:val="24"/>
        </w:rPr>
      </w:pPr>
      <w:proofErr w:type="spellStart"/>
      <w:r w:rsidRPr="00A222D1">
        <w:rPr>
          <w:rFonts w:hAnsi="Times New Roman" w:cs="Times New Roman"/>
          <w:color w:val="000000"/>
          <w:sz w:val="24"/>
          <w:szCs w:val="24"/>
        </w:rPr>
        <w:t>награждение</w:t>
      </w:r>
      <w:proofErr w:type="spellEnd"/>
      <w:r w:rsidRPr="00A222D1">
        <w:rPr>
          <w:rFonts w:hAnsi="Times New Roman" w:cs="Times New Roman"/>
          <w:color w:val="000000"/>
          <w:sz w:val="24"/>
          <w:szCs w:val="24"/>
        </w:rPr>
        <w:t xml:space="preserve"> </w:t>
      </w:r>
      <w:proofErr w:type="spellStart"/>
      <w:r w:rsidRPr="00A222D1">
        <w:rPr>
          <w:rFonts w:hAnsi="Times New Roman" w:cs="Times New Roman"/>
          <w:color w:val="000000"/>
          <w:sz w:val="24"/>
          <w:szCs w:val="24"/>
        </w:rPr>
        <w:t>ценным</w:t>
      </w:r>
      <w:proofErr w:type="spellEnd"/>
      <w:r w:rsidRPr="00A222D1">
        <w:rPr>
          <w:rFonts w:hAnsi="Times New Roman" w:cs="Times New Roman"/>
          <w:color w:val="000000"/>
          <w:sz w:val="24"/>
          <w:szCs w:val="24"/>
        </w:rPr>
        <w:t xml:space="preserve"> </w:t>
      </w:r>
      <w:proofErr w:type="spellStart"/>
      <w:r w:rsidRPr="00A222D1">
        <w:rPr>
          <w:rFonts w:hAnsi="Times New Roman" w:cs="Times New Roman"/>
          <w:color w:val="000000"/>
          <w:sz w:val="24"/>
          <w:szCs w:val="24"/>
        </w:rPr>
        <w:t>подарком</w:t>
      </w:r>
      <w:proofErr w:type="spellEnd"/>
      <w:r w:rsidRPr="00A222D1">
        <w:rPr>
          <w:rFonts w:hAnsi="Times New Roman" w:cs="Times New Roman"/>
          <w:color w:val="000000"/>
          <w:sz w:val="24"/>
          <w:szCs w:val="24"/>
        </w:rPr>
        <w:t>;</w:t>
      </w:r>
    </w:p>
    <w:p w14:paraId="5B6DC986" w14:textId="33B8F3F6" w:rsidR="0047265C" w:rsidRPr="00A222D1" w:rsidRDefault="00B33257" w:rsidP="003958DC">
      <w:pPr>
        <w:numPr>
          <w:ilvl w:val="0"/>
          <w:numId w:val="21"/>
        </w:numPr>
        <w:ind w:left="780" w:right="180"/>
        <w:contextualSpacing/>
        <w:jc w:val="both"/>
        <w:rPr>
          <w:rFonts w:hAnsi="Times New Roman" w:cs="Times New Roman"/>
          <w:color w:val="000000"/>
          <w:sz w:val="24"/>
          <w:szCs w:val="24"/>
        </w:rPr>
      </w:pPr>
      <w:proofErr w:type="spellStart"/>
      <w:r w:rsidRPr="00A222D1">
        <w:rPr>
          <w:rFonts w:hAnsi="Times New Roman" w:cs="Times New Roman"/>
          <w:color w:val="000000"/>
          <w:sz w:val="24"/>
          <w:szCs w:val="24"/>
        </w:rPr>
        <w:t>награждение</w:t>
      </w:r>
      <w:proofErr w:type="spellEnd"/>
      <w:ins w:id="337" w:author="Светлана Баирова" w:date="2022-01-26T21:14:00Z">
        <w:r w:rsidR="00033ED5">
          <w:rPr>
            <w:rFonts w:hAnsi="Times New Roman" w:cs="Times New Roman"/>
            <w:color w:val="000000"/>
            <w:sz w:val="24"/>
            <w:szCs w:val="24"/>
            <w:lang w:val="ru-RU"/>
          </w:rPr>
          <w:t xml:space="preserve"> </w:t>
        </w:r>
      </w:ins>
      <w:r w:rsidRPr="00A222D1">
        <w:rPr>
          <w:rFonts w:hAnsi="Times New Roman" w:cs="Times New Roman"/>
          <w:color w:val="000000"/>
          <w:sz w:val="24"/>
          <w:szCs w:val="24"/>
        </w:rPr>
        <w:t xml:space="preserve"> </w:t>
      </w:r>
      <w:proofErr w:type="spellStart"/>
      <w:r w:rsidRPr="00A222D1">
        <w:rPr>
          <w:rFonts w:hAnsi="Times New Roman" w:cs="Times New Roman"/>
          <w:color w:val="000000"/>
          <w:sz w:val="24"/>
          <w:szCs w:val="24"/>
        </w:rPr>
        <w:t>почетной</w:t>
      </w:r>
      <w:proofErr w:type="spellEnd"/>
      <w:r w:rsidRPr="00A222D1">
        <w:rPr>
          <w:rFonts w:hAnsi="Times New Roman" w:cs="Times New Roman"/>
          <w:color w:val="000000"/>
          <w:sz w:val="24"/>
          <w:szCs w:val="24"/>
        </w:rPr>
        <w:t xml:space="preserve"> </w:t>
      </w:r>
      <w:proofErr w:type="spellStart"/>
      <w:r w:rsidRPr="00A222D1">
        <w:rPr>
          <w:rFonts w:hAnsi="Times New Roman" w:cs="Times New Roman"/>
          <w:color w:val="000000"/>
          <w:sz w:val="24"/>
          <w:szCs w:val="24"/>
        </w:rPr>
        <w:t>грамотой</w:t>
      </w:r>
      <w:proofErr w:type="spellEnd"/>
      <w:ins w:id="338" w:author="Светлана Баирова" w:date="2022-01-26T21:14:00Z">
        <w:r w:rsidR="00033ED5">
          <w:rPr>
            <w:rFonts w:hAnsi="Times New Roman" w:cs="Times New Roman"/>
            <w:color w:val="000000"/>
            <w:sz w:val="24"/>
            <w:szCs w:val="24"/>
            <w:lang w:val="ru-RU"/>
          </w:rPr>
          <w:t>.</w:t>
        </w:r>
      </w:ins>
      <w:del w:id="339" w:author="Светлана Баирова" w:date="2022-01-26T21:14:00Z">
        <w:r w:rsidRPr="00A222D1" w:rsidDel="00033ED5">
          <w:rPr>
            <w:rFonts w:hAnsi="Times New Roman" w:cs="Times New Roman"/>
            <w:color w:val="000000"/>
            <w:sz w:val="24"/>
            <w:szCs w:val="24"/>
          </w:rPr>
          <w:delText>;</w:delText>
        </w:r>
      </w:del>
    </w:p>
    <w:p w14:paraId="1DD9001C" w14:textId="589600CC" w:rsidR="0047265C" w:rsidRPr="00A222D1" w:rsidDel="00033ED5" w:rsidRDefault="00B33257" w:rsidP="003958DC">
      <w:pPr>
        <w:numPr>
          <w:ilvl w:val="0"/>
          <w:numId w:val="21"/>
        </w:numPr>
        <w:ind w:left="780" w:right="180"/>
        <w:jc w:val="both"/>
        <w:rPr>
          <w:del w:id="340" w:author="Светлана Баирова" w:date="2022-01-26T21:14:00Z"/>
          <w:rFonts w:hAnsi="Times New Roman" w:cs="Times New Roman"/>
          <w:color w:val="000000"/>
          <w:sz w:val="24"/>
          <w:szCs w:val="24"/>
        </w:rPr>
      </w:pPr>
      <w:del w:id="341" w:author="Светлана Баирова" w:date="2022-01-26T21:14:00Z">
        <w:r w:rsidRPr="00A222D1" w:rsidDel="00033ED5">
          <w:rPr>
            <w:rFonts w:hAnsi="Times New Roman" w:cs="Times New Roman"/>
            <w:color w:val="000000"/>
            <w:sz w:val="24"/>
            <w:szCs w:val="24"/>
          </w:rPr>
          <w:delText>выдача премии.</w:delText>
        </w:r>
      </w:del>
    </w:p>
    <w:p w14:paraId="28E5F143" w14:textId="77777777" w:rsidR="0047265C" w:rsidRPr="003958DC" w:rsidRDefault="00EA3BE1" w:rsidP="003958DC">
      <w:pPr>
        <w:jc w:val="both"/>
        <w:rPr>
          <w:rFonts w:hAnsi="Times New Roman" w:cs="Times New Roman"/>
          <w:color w:val="000000"/>
          <w:sz w:val="24"/>
          <w:szCs w:val="24"/>
          <w:lang w:val="ru-RU"/>
        </w:rPr>
      </w:pPr>
      <w:r>
        <w:rPr>
          <w:rFonts w:hAnsi="Times New Roman" w:cs="Times New Roman"/>
          <w:color w:val="000000"/>
          <w:sz w:val="24"/>
          <w:szCs w:val="24"/>
          <w:lang w:val="ru-RU"/>
        </w:rPr>
        <w:t>9</w:t>
      </w:r>
      <w:r w:rsidR="00B33257" w:rsidRPr="003958DC">
        <w:rPr>
          <w:rFonts w:hAnsi="Times New Roman" w:cs="Times New Roman"/>
          <w:color w:val="000000"/>
          <w:sz w:val="24"/>
          <w:szCs w:val="24"/>
          <w:lang w:val="ru-RU"/>
        </w:rPr>
        <w:t>.3. Работодатель вправе применить одновременно несколько видов поощрений.</w:t>
      </w:r>
    </w:p>
    <w:p w14:paraId="18656EEF" w14:textId="77777777" w:rsidR="0047265C" w:rsidRPr="003958DC" w:rsidRDefault="00EA3BE1" w:rsidP="003958DC">
      <w:pPr>
        <w:jc w:val="both"/>
        <w:rPr>
          <w:rFonts w:hAnsi="Times New Roman" w:cs="Times New Roman"/>
          <w:color w:val="000000"/>
          <w:sz w:val="24"/>
          <w:szCs w:val="24"/>
          <w:lang w:val="ru-RU"/>
        </w:rPr>
      </w:pPr>
      <w:r>
        <w:rPr>
          <w:rFonts w:hAnsi="Times New Roman" w:cs="Times New Roman"/>
          <w:color w:val="000000"/>
          <w:sz w:val="24"/>
          <w:szCs w:val="24"/>
          <w:lang w:val="ru-RU"/>
        </w:rPr>
        <w:t>9</w:t>
      </w:r>
      <w:r w:rsidR="00B33257" w:rsidRPr="003958DC">
        <w:rPr>
          <w:rFonts w:hAnsi="Times New Roman" w:cs="Times New Roman"/>
          <w:color w:val="000000"/>
          <w:sz w:val="24"/>
          <w:szCs w:val="24"/>
          <w:lang w:val="ru-RU"/>
        </w:rPr>
        <w:t xml:space="preserve">.4. Решение о поощрении работника принимает </w:t>
      </w:r>
      <w:r w:rsidR="00B33257" w:rsidRPr="00A222D1">
        <w:rPr>
          <w:rFonts w:hAnsi="Times New Roman" w:cs="Times New Roman"/>
          <w:color w:val="000000"/>
          <w:sz w:val="24"/>
          <w:szCs w:val="24"/>
          <w:lang w:val="ru-RU"/>
        </w:rPr>
        <w:t>директор</w:t>
      </w:r>
      <w:r w:rsidR="00B33257">
        <w:rPr>
          <w:rFonts w:hAnsi="Times New Roman" w:cs="Times New Roman"/>
          <w:color w:val="000000"/>
          <w:sz w:val="24"/>
          <w:szCs w:val="24"/>
        </w:rPr>
        <w:t> </w:t>
      </w:r>
      <w:r w:rsidR="00B33257" w:rsidRPr="003958DC">
        <w:rPr>
          <w:rFonts w:hAnsi="Times New Roman" w:cs="Times New Roman"/>
          <w:color w:val="000000"/>
          <w:sz w:val="24"/>
          <w:szCs w:val="24"/>
          <w:lang w:val="ru-RU"/>
        </w:rPr>
        <w:t>на основании представления о поощрении от непосредственного руководителя работника и</w:t>
      </w:r>
      <w:r w:rsidR="00B33257">
        <w:rPr>
          <w:rFonts w:hAnsi="Times New Roman" w:cs="Times New Roman"/>
          <w:color w:val="000000"/>
          <w:sz w:val="24"/>
          <w:szCs w:val="24"/>
        </w:rPr>
        <w:t> </w:t>
      </w:r>
      <w:r w:rsidR="00B33257" w:rsidRPr="003958DC">
        <w:rPr>
          <w:rFonts w:hAnsi="Times New Roman" w:cs="Times New Roman"/>
          <w:color w:val="000000"/>
          <w:sz w:val="24"/>
          <w:szCs w:val="24"/>
          <w:lang w:val="ru-RU"/>
        </w:rPr>
        <w:t>издает приказ о поощрении работника с указанием конкретного вида поощрения.</w:t>
      </w:r>
    </w:p>
    <w:p w14:paraId="065D8744" w14:textId="77777777" w:rsidR="0047265C" w:rsidRDefault="00EA3BE1" w:rsidP="003958DC">
      <w:pPr>
        <w:jc w:val="both"/>
        <w:rPr>
          <w:rFonts w:hAnsi="Times New Roman" w:cs="Times New Roman"/>
          <w:color w:val="000000"/>
          <w:sz w:val="24"/>
          <w:szCs w:val="24"/>
          <w:lang w:val="ru-RU"/>
        </w:rPr>
      </w:pPr>
      <w:r>
        <w:rPr>
          <w:rFonts w:hAnsi="Times New Roman" w:cs="Times New Roman"/>
          <w:color w:val="000000"/>
          <w:sz w:val="24"/>
          <w:szCs w:val="24"/>
          <w:lang w:val="ru-RU"/>
        </w:rPr>
        <w:t>9</w:t>
      </w:r>
      <w:r w:rsidR="00B33257" w:rsidRPr="003958DC">
        <w:rPr>
          <w:rFonts w:hAnsi="Times New Roman" w:cs="Times New Roman"/>
          <w:color w:val="000000"/>
          <w:sz w:val="24"/>
          <w:szCs w:val="24"/>
          <w:lang w:val="ru-RU"/>
        </w:rPr>
        <w:t>.5. Сведения о поощрении работника вносятся в его трудовую книжку (в случае ее ведения) в установленном порядке.</w:t>
      </w:r>
    </w:p>
    <w:p w14:paraId="4D1AF745" w14:textId="77777777" w:rsidR="006225AF" w:rsidRPr="006225AF" w:rsidRDefault="006225AF" w:rsidP="006225AF">
      <w:pPr>
        <w:jc w:val="both"/>
        <w:rPr>
          <w:rFonts w:hAnsi="Times New Roman" w:cs="Times New Roman"/>
          <w:b/>
          <w:bCs/>
          <w:color w:val="000000"/>
          <w:sz w:val="24"/>
          <w:szCs w:val="24"/>
          <w:lang w:val="ru-RU"/>
        </w:rPr>
      </w:pPr>
      <w:r w:rsidRPr="006225AF">
        <w:rPr>
          <w:rFonts w:hAnsi="Times New Roman" w:cs="Times New Roman"/>
          <w:b/>
          <w:bCs/>
          <w:color w:val="000000"/>
          <w:sz w:val="24"/>
          <w:szCs w:val="24"/>
          <w:lang w:val="ru-RU"/>
        </w:rPr>
        <w:t>10. Работа с пособиями сотрудников</w:t>
      </w:r>
    </w:p>
    <w:p w14:paraId="1E8CFB6B" w14:textId="77777777" w:rsidR="006225AF" w:rsidRPr="006225AF" w:rsidRDefault="006225AF" w:rsidP="006225AF">
      <w:pPr>
        <w:jc w:val="both"/>
        <w:rPr>
          <w:rFonts w:hAnsi="Times New Roman" w:cs="Times New Roman"/>
          <w:color w:val="000000"/>
          <w:sz w:val="24"/>
          <w:szCs w:val="24"/>
          <w:lang w:val="ru-RU"/>
        </w:rPr>
      </w:pPr>
      <w:r>
        <w:rPr>
          <w:rFonts w:hAnsi="Times New Roman" w:cs="Times New Roman"/>
          <w:color w:val="000000"/>
          <w:sz w:val="24"/>
          <w:szCs w:val="24"/>
          <w:lang w:val="ru-RU"/>
        </w:rPr>
        <w:t>10</w:t>
      </w:r>
      <w:r w:rsidRPr="006225AF">
        <w:rPr>
          <w:rFonts w:hAnsi="Times New Roman" w:cs="Times New Roman"/>
          <w:color w:val="000000"/>
          <w:sz w:val="24"/>
          <w:szCs w:val="24"/>
          <w:lang w:val="ru-RU"/>
        </w:rPr>
        <w:t>.1. При наступлении временной нетрудоспособности Работодатель выплачивает работнику пособие за первые три дня болезни на основании электронного листка нетрудоспособности, далее — ЭЛН.</w:t>
      </w:r>
    </w:p>
    <w:p w14:paraId="2195FA2F" w14:textId="77777777" w:rsidR="006225AF" w:rsidRPr="006225AF" w:rsidRDefault="006225AF" w:rsidP="006225AF">
      <w:pPr>
        <w:jc w:val="both"/>
        <w:rPr>
          <w:rFonts w:hAnsi="Times New Roman" w:cs="Times New Roman"/>
          <w:color w:val="000000"/>
          <w:sz w:val="24"/>
          <w:szCs w:val="24"/>
          <w:lang w:val="ru-RU"/>
        </w:rPr>
      </w:pPr>
      <w:r>
        <w:rPr>
          <w:rFonts w:hAnsi="Times New Roman" w:cs="Times New Roman"/>
          <w:color w:val="000000"/>
          <w:sz w:val="24"/>
          <w:szCs w:val="24"/>
          <w:lang w:val="ru-RU"/>
        </w:rPr>
        <w:t>10</w:t>
      </w:r>
      <w:r w:rsidRPr="006225AF">
        <w:rPr>
          <w:rFonts w:hAnsi="Times New Roman" w:cs="Times New Roman"/>
          <w:color w:val="000000"/>
          <w:sz w:val="24"/>
          <w:szCs w:val="24"/>
          <w:lang w:val="ru-RU"/>
        </w:rPr>
        <w:t>.1.1. На основании бумажного листка нетрудоспособности Работодатель выплачивает работнику пособие за первые три дня болезни в случае, если лист нетрудоспособности выдан до 1 января 2022 года. Работник вправе предоставить бумажный листок нетрудоспособности в отдел кадров Работодателя для выплаты пособия в течение шести месяцев со дня его закрытия.</w:t>
      </w:r>
    </w:p>
    <w:p w14:paraId="11ABAD67" w14:textId="4F5C9005" w:rsidR="006225AF" w:rsidRPr="006225AF" w:rsidRDefault="006225AF" w:rsidP="006225AF">
      <w:pPr>
        <w:jc w:val="both"/>
        <w:rPr>
          <w:rFonts w:hAnsi="Times New Roman" w:cs="Times New Roman"/>
          <w:color w:val="000000"/>
          <w:sz w:val="24"/>
          <w:szCs w:val="24"/>
          <w:lang w:val="ru-RU"/>
        </w:rPr>
      </w:pPr>
      <w:r>
        <w:rPr>
          <w:rFonts w:hAnsi="Times New Roman" w:cs="Times New Roman"/>
          <w:color w:val="000000"/>
          <w:sz w:val="24"/>
          <w:szCs w:val="24"/>
          <w:lang w:val="ru-RU"/>
        </w:rPr>
        <w:t>10</w:t>
      </w:r>
      <w:r w:rsidRPr="006225AF">
        <w:rPr>
          <w:rFonts w:hAnsi="Times New Roman" w:cs="Times New Roman"/>
          <w:color w:val="000000"/>
          <w:sz w:val="24"/>
          <w:szCs w:val="24"/>
          <w:lang w:val="ru-RU"/>
        </w:rPr>
        <w:t xml:space="preserve">.1.2. Работник предоставляет отделу кадров Работодателя ЭЛН путем направления номера ЭЛН с корпоративной электронной почты </w:t>
      </w:r>
      <w:del w:id="342" w:author="Светлана Баирова" w:date="2022-01-27T18:01:00Z">
        <w:r w:rsidRPr="006225AF" w:rsidDel="004656F1">
          <w:rPr>
            <w:rFonts w:hAnsi="Times New Roman" w:cs="Times New Roman"/>
            <w:color w:val="000000"/>
            <w:sz w:val="24"/>
            <w:szCs w:val="24"/>
            <w:lang w:val="ru-RU"/>
          </w:rPr>
          <w:delText xml:space="preserve">на адрес </w:delText>
        </w:r>
      </w:del>
      <w:ins w:id="343" w:author="Светлана Баирова" w:date="2022-01-27T17:46:00Z">
        <w:r w:rsidR="000F5FB3">
          <w:rPr>
            <w:rFonts w:eastAsiaTheme="minorEastAsia" w:hAnsi="Times New Roman" w:cs="Times New Roman"/>
            <w:color w:val="000000"/>
            <w:sz w:val="24"/>
            <w:szCs w:val="24"/>
            <w:lang w:val="ru-RU" w:eastAsia="zh-CN"/>
          </w:rPr>
          <w:t xml:space="preserve">в домене </w:t>
        </w:r>
      </w:ins>
      <w:ins w:id="344" w:author="Светлана Баирова" w:date="2022-01-27T17:45:00Z">
        <w:r w:rsidR="000F5FB3" w:rsidRPr="000F5FB3">
          <w:rPr>
            <w:rFonts w:hAnsi="Times New Roman" w:cs="Times New Roman"/>
            <w:color w:val="000000"/>
            <w:sz w:val="24"/>
            <w:szCs w:val="24"/>
            <w:lang w:val="ru-RU"/>
            <w:rPrChange w:id="345" w:author="Светлана Баирова" w:date="2022-01-27T17:45:00Z">
              <w:rPr>
                <w:rFonts w:hAnsi="Times New Roman" w:cs="Times New Roman"/>
                <w:color w:val="000000"/>
                <w:sz w:val="24"/>
                <w:szCs w:val="24"/>
              </w:rPr>
            </w:rPrChange>
          </w:rPr>
          <w:t>@</w:t>
        </w:r>
        <w:proofErr w:type="spellStart"/>
        <w:r w:rsidR="000F5FB3">
          <w:rPr>
            <w:rFonts w:hAnsi="Times New Roman" w:cs="Times New Roman"/>
            <w:color w:val="000000"/>
            <w:sz w:val="24"/>
            <w:szCs w:val="24"/>
          </w:rPr>
          <w:t>starikam</w:t>
        </w:r>
      </w:ins>
      <w:proofErr w:type="spellEnd"/>
      <w:ins w:id="346" w:author="Светлана Баирова" w:date="2022-01-27T17:46:00Z">
        <w:r w:rsidR="000F5FB3" w:rsidRPr="000F5FB3">
          <w:rPr>
            <w:rFonts w:hAnsi="Times New Roman" w:cs="Times New Roman"/>
            <w:color w:val="000000"/>
            <w:sz w:val="24"/>
            <w:szCs w:val="24"/>
            <w:lang w:val="ru-RU"/>
            <w:rPrChange w:id="347" w:author="Светлана Баирова" w:date="2022-01-27T17:46:00Z">
              <w:rPr>
                <w:rFonts w:hAnsi="Times New Roman" w:cs="Times New Roman"/>
                <w:color w:val="000000"/>
                <w:sz w:val="24"/>
                <w:szCs w:val="24"/>
              </w:rPr>
            </w:rPrChange>
          </w:rPr>
          <w:t>.</w:t>
        </w:r>
        <w:r w:rsidR="000F5FB3">
          <w:rPr>
            <w:rFonts w:hAnsi="Times New Roman" w:cs="Times New Roman"/>
            <w:color w:val="000000"/>
            <w:sz w:val="24"/>
            <w:szCs w:val="24"/>
          </w:rPr>
          <w:t>org</w:t>
        </w:r>
      </w:ins>
      <w:del w:id="348" w:author="Светлана Баирова" w:date="2022-01-27T17:46:00Z">
        <w:r w:rsidR="00A222D1" w:rsidRPr="00D0021E" w:rsidDel="000F5FB3">
          <w:rPr>
            <w:rFonts w:hAnsi="Times New Roman" w:cs="Times New Roman"/>
            <w:color w:val="000000"/>
            <w:sz w:val="24"/>
            <w:szCs w:val="24"/>
            <w:highlight w:val="yellow"/>
            <w:lang w:val="ru-RU"/>
            <w:rPrChange w:id="349" w:author="Светлана Баирова" w:date="2022-01-26T11:34:00Z">
              <w:rPr>
                <w:rFonts w:hAnsi="Times New Roman" w:cs="Times New Roman"/>
                <w:color w:val="000000"/>
                <w:sz w:val="24"/>
                <w:szCs w:val="24"/>
                <w:lang w:val="ru-RU"/>
              </w:rPr>
            </w:rPrChange>
          </w:rPr>
          <w:delText>_________</w:delText>
        </w:r>
      </w:del>
      <w:r w:rsidRPr="006225AF">
        <w:rPr>
          <w:rFonts w:hAnsi="Times New Roman" w:cs="Times New Roman"/>
          <w:color w:val="000000"/>
          <w:sz w:val="24"/>
          <w:szCs w:val="24"/>
          <w:lang w:val="ru-RU"/>
        </w:rPr>
        <w:t>.</w:t>
      </w:r>
    </w:p>
    <w:p w14:paraId="0227F11C" w14:textId="77777777" w:rsidR="006225AF" w:rsidRPr="006225AF" w:rsidRDefault="006225AF" w:rsidP="006225AF">
      <w:pPr>
        <w:jc w:val="both"/>
        <w:rPr>
          <w:rFonts w:hAnsi="Times New Roman" w:cs="Times New Roman"/>
          <w:color w:val="000000"/>
          <w:sz w:val="24"/>
          <w:szCs w:val="24"/>
          <w:lang w:val="ru-RU"/>
        </w:rPr>
      </w:pPr>
      <w:r>
        <w:rPr>
          <w:rFonts w:hAnsi="Times New Roman" w:cs="Times New Roman"/>
          <w:color w:val="000000"/>
          <w:sz w:val="24"/>
          <w:szCs w:val="24"/>
          <w:lang w:val="ru-RU"/>
        </w:rPr>
        <w:t>10</w:t>
      </w:r>
      <w:r w:rsidRPr="006225AF">
        <w:rPr>
          <w:rFonts w:hAnsi="Times New Roman" w:cs="Times New Roman"/>
          <w:color w:val="000000"/>
          <w:sz w:val="24"/>
          <w:szCs w:val="24"/>
          <w:lang w:val="ru-RU"/>
        </w:rPr>
        <w:t>.1.3. Работник вправе направить номер ЭЛН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w:t>
      </w:r>
    </w:p>
    <w:p w14:paraId="5159647C" w14:textId="77777777" w:rsidR="006225AF" w:rsidRPr="006225AF" w:rsidRDefault="006225AF" w:rsidP="006225AF">
      <w:pPr>
        <w:jc w:val="both"/>
        <w:rPr>
          <w:rFonts w:hAnsi="Times New Roman" w:cs="Times New Roman"/>
          <w:color w:val="000000"/>
          <w:sz w:val="24"/>
          <w:szCs w:val="24"/>
          <w:lang w:val="ru-RU"/>
        </w:rPr>
      </w:pPr>
      <w:r>
        <w:rPr>
          <w:rFonts w:hAnsi="Times New Roman" w:cs="Times New Roman"/>
          <w:color w:val="000000"/>
          <w:sz w:val="24"/>
          <w:szCs w:val="24"/>
          <w:lang w:val="ru-RU"/>
        </w:rPr>
        <w:t>10</w:t>
      </w:r>
      <w:r w:rsidRPr="006225AF">
        <w:rPr>
          <w:rFonts w:hAnsi="Times New Roman" w:cs="Times New Roman"/>
          <w:color w:val="000000"/>
          <w:sz w:val="24"/>
          <w:szCs w:val="24"/>
          <w:lang w:val="ru-RU"/>
        </w:rPr>
        <w:t xml:space="preserve">.2. Работодатель размещает в информационной системе Фонда социального страхования в течение трех рабочих дней после получения от фонда автоматического электронного сообщения о закрытии листка нетрудоспособности работника сведения </w:t>
      </w:r>
      <w:r w:rsidRPr="006225AF">
        <w:rPr>
          <w:rFonts w:hAnsi="Times New Roman" w:cs="Times New Roman"/>
          <w:color w:val="000000"/>
          <w:sz w:val="24"/>
          <w:szCs w:val="24"/>
          <w:lang w:val="ru-RU"/>
        </w:rPr>
        <w:lastRenderedPageBreak/>
        <w:t>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14:paraId="6D70D46B" w14:textId="77777777" w:rsidR="006225AF" w:rsidRPr="006225AF" w:rsidRDefault="006225AF" w:rsidP="006225AF">
      <w:pPr>
        <w:jc w:val="both"/>
        <w:rPr>
          <w:rFonts w:hAnsi="Times New Roman" w:cs="Times New Roman"/>
          <w:color w:val="000000"/>
          <w:sz w:val="24"/>
          <w:szCs w:val="24"/>
          <w:lang w:val="ru-RU"/>
        </w:rPr>
      </w:pPr>
      <w:r>
        <w:rPr>
          <w:rFonts w:hAnsi="Times New Roman" w:cs="Times New Roman"/>
          <w:color w:val="000000"/>
          <w:sz w:val="24"/>
          <w:szCs w:val="24"/>
          <w:lang w:val="ru-RU"/>
        </w:rPr>
        <w:t>10</w:t>
      </w:r>
      <w:r w:rsidRPr="006225AF">
        <w:rPr>
          <w:rFonts w:hAnsi="Times New Roman" w:cs="Times New Roman"/>
          <w:color w:val="000000"/>
          <w:sz w:val="24"/>
          <w:szCs w:val="24"/>
          <w:lang w:val="ru-RU"/>
        </w:rPr>
        <w:t>.3. Для оформления отпуска по уходу за ребенком и ежемесячного пособия по уходу за ребенком Работник предоставляет в отдел кадров Работодателя:</w:t>
      </w:r>
    </w:p>
    <w:p w14:paraId="1C9208E1" w14:textId="77777777" w:rsidR="006225AF" w:rsidRPr="006225AF" w:rsidRDefault="006225AF" w:rsidP="006225AF">
      <w:pPr>
        <w:jc w:val="both"/>
        <w:rPr>
          <w:rFonts w:hAnsi="Times New Roman" w:cs="Times New Roman"/>
          <w:color w:val="000000"/>
          <w:sz w:val="24"/>
          <w:szCs w:val="24"/>
          <w:lang w:val="ru-RU"/>
        </w:rPr>
      </w:pPr>
      <w:r w:rsidRPr="006225AF">
        <w:rPr>
          <w:rFonts w:hAnsi="Times New Roman" w:cs="Times New Roman"/>
          <w:color w:val="000000"/>
          <w:sz w:val="24"/>
          <w:szCs w:val="24"/>
          <w:lang w:val="ru-RU"/>
        </w:rPr>
        <w:t>— заявление на отпуск по уходу за ребенком;</w:t>
      </w:r>
    </w:p>
    <w:p w14:paraId="296B6AE5" w14:textId="77777777" w:rsidR="006225AF" w:rsidRPr="006225AF" w:rsidRDefault="006225AF" w:rsidP="006225AF">
      <w:pPr>
        <w:jc w:val="both"/>
        <w:rPr>
          <w:rFonts w:hAnsi="Times New Roman" w:cs="Times New Roman"/>
          <w:color w:val="000000"/>
          <w:sz w:val="24"/>
          <w:szCs w:val="24"/>
          <w:lang w:val="ru-RU"/>
        </w:rPr>
      </w:pPr>
      <w:r w:rsidRPr="006225AF">
        <w:rPr>
          <w:rFonts w:hAnsi="Times New Roman" w:cs="Times New Roman"/>
          <w:color w:val="000000"/>
          <w:sz w:val="24"/>
          <w:szCs w:val="24"/>
          <w:lang w:val="ru-RU"/>
        </w:rPr>
        <w:t>— заявление о назначении пособия;</w:t>
      </w:r>
    </w:p>
    <w:p w14:paraId="18F08DCA" w14:textId="77777777" w:rsidR="006225AF" w:rsidRPr="006225AF" w:rsidRDefault="006225AF" w:rsidP="006225AF">
      <w:pPr>
        <w:jc w:val="both"/>
        <w:rPr>
          <w:rFonts w:hAnsi="Times New Roman" w:cs="Times New Roman"/>
          <w:color w:val="000000"/>
          <w:sz w:val="24"/>
          <w:szCs w:val="24"/>
          <w:lang w:val="ru-RU"/>
        </w:rPr>
      </w:pPr>
      <w:r w:rsidRPr="006225AF">
        <w:rPr>
          <w:rFonts w:hAnsi="Times New Roman" w:cs="Times New Roman"/>
          <w:color w:val="000000"/>
          <w:sz w:val="24"/>
          <w:szCs w:val="24"/>
          <w:lang w:val="ru-RU"/>
        </w:rPr>
        <w:t>— сведения о застрахованном лице (если не предоставил их при трудоустройстве);</w:t>
      </w:r>
    </w:p>
    <w:p w14:paraId="5F7C3381" w14:textId="77777777" w:rsidR="006225AF" w:rsidRPr="006225AF" w:rsidRDefault="006225AF" w:rsidP="006225AF">
      <w:pPr>
        <w:jc w:val="both"/>
        <w:rPr>
          <w:rFonts w:hAnsi="Times New Roman" w:cs="Times New Roman"/>
          <w:color w:val="000000"/>
          <w:sz w:val="24"/>
          <w:szCs w:val="24"/>
          <w:lang w:val="ru-RU"/>
        </w:rPr>
      </w:pPr>
      <w:r w:rsidRPr="006225AF">
        <w:rPr>
          <w:rFonts w:hAnsi="Times New Roman" w:cs="Times New Roman"/>
          <w:color w:val="000000"/>
          <w:sz w:val="24"/>
          <w:szCs w:val="24"/>
          <w:lang w:val="ru-RU"/>
        </w:rPr>
        <w:t>— свидетельство о рождении (усыновлении) ребенка и его копию либо выписку из решения об установлении над ребенком опеки;</w:t>
      </w:r>
    </w:p>
    <w:p w14:paraId="3AD0D3C0" w14:textId="77777777" w:rsidR="006225AF" w:rsidRPr="006225AF" w:rsidRDefault="006225AF" w:rsidP="006225AF">
      <w:pPr>
        <w:jc w:val="both"/>
        <w:rPr>
          <w:rFonts w:hAnsi="Times New Roman" w:cs="Times New Roman"/>
          <w:color w:val="000000"/>
          <w:sz w:val="24"/>
          <w:szCs w:val="24"/>
          <w:lang w:val="ru-RU"/>
        </w:rPr>
      </w:pPr>
      <w:r w:rsidRPr="006225AF">
        <w:rPr>
          <w:rFonts w:hAnsi="Times New Roman" w:cs="Times New Roman"/>
          <w:color w:val="000000"/>
          <w:sz w:val="24"/>
          <w:szCs w:val="24"/>
          <w:lang w:val="ru-RU"/>
        </w:rPr>
        <w:t>— свидетельство о рождении (усыновлении, смерти) предыдущего ребенка (детей) и его копию;</w:t>
      </w:r>
    </w:p>
    <w:p w14:paraId="78583833" w14:textId="77777777" w:rsidR="006225AF" w:rsidRPr="006225AF" w:rsidRDefault="006225AF" w:rsidP="006225AF">
      <w:pPr>
        <w:jc w:val="both"/>
        <w:rPr>
          <w:rFonts w:hAnsi="Times New Roman" w:cs="Times New Roman"/>
          <w:color w:val="000000"/>
          <w:sz w:val="24"/>
          <w:szCs w:val="24"/>
          <w:lang w:val="ru-RU"/>
        </w:rPr>
      </w:pPr>
      <w:r w:rsidRPr="006225AF">
        <w:rPr>
          <w:rFonts w:hAnsi="Times New Roman" w:cs="Times New Roman"/>
          <w:color w:val="000000"/>
          <w:sz w:val="24"/>
          <w:szCs w:val="24"/>
          <w:lang w:val="ru-RU"/>
        </w:rPr>
        <w:t>— справку с места работы второго родителя о том, что он не использует отпуск по уходу за ребенком и не получает ежемесячное пособие на ребенка до 1,5 лет;</w:t>
      </w:r>
    </w:p>
    <w:p w14:paraId="6B70F95B" w14:textId="77777777" w:rsidR="006225AF" w:rsidRPr="006225AF" w:rsidRDefault="006225AF" w:rsidP="006225AF">
      <w:pPr>
        <w:jc w:val="both"/>
        <w:rPr>
          <w:rFonts w:hAnsi="Times New Roman" w:cs="Times New Roman"/>
          <w:color w:val="000000"/>
          <w:sz w:val="24"/>
          <w:szCs w:val="24"/>
          <w:lang w:val="ru-RU"/>
        </w:rPr>
      </w:pPr>
      <w:r w:rsidRPr="006225AF">
        <w:rPr>
          <w:rFonts w:hAnsi="Times New Roman" w:cs="Times New Roman"/>
          <w:color w:val="000000"/>
          <w:sz w:val="24"/>
          <w:szCs w:val="24"/>
          <w:lang w:val="ru-RU"/>
        </w:rPr>
        <w:t>— справку с другого места работы о том, что он не обращался за ежемесячным пособием по уходу за ребенком к иному работодателю (если работает у нескольких работодателей);</w:t>
      </w:r>
    </w:p>
    <w:p w14:paraId="681B0993" w14:textId="77777777" w:rsidR="006225AF" w:rsidRPr="006225AF" w:rsidRDefault="006225AF" w:rsidP="006225AF">
      <w:pPr>
        <w:jc w:val="both"/>
        <w:rPr>
          <w:rFonts w:hAnsi="Times New Roman" w:cs="Times New Roman"/>
          <w:color w:val="000000"/>
          <w:sz w:val="24"/>
          <w:szCs w:val="24"/>
          <w:lang w:val="ru-RU"/>
        </w:rPr>
      </w:pPr>
      <w:r w:rsidRPr="006225AF">
        <w:rPr>
          <w:rFonts w:hAnsi="Times New Roman" w:cs="Times New Roman"/>
          <w:color w:val="000000"/>
          <w:sz w:val="24"/>
          <w:szCs w:val="24"/>
          <w:lang w:val="ru-RU"/>
        </w:rPr>
        <w:t>— справки о сумме заработка, полученного в расчетном периоде у других работодателей (при необходимости);</w:t>
      </w:r>
    </w:p>
    <w:p w14:paraId="704B2D6F" w14:textId="77777777" w:rsidR="006225AF" w:rsidRPr="006225AF" w:rsidRDefault="006225AF" w:rsidP="006225AF">
      <w:pPr>
        <w:jc w:val="both"/>
        <w:rPr>
          <w:rFonts w:hAnsi="Times New Roman" w:cs="Times New Roman"/>
          <w:color w:val="000000"/>
          <w:sz w:val="24"/>
          <w:szCs w:val="24"/>
          <w:lang w:val="ru-RU"/>
        </w:rPr>
      </w:pPr>
      <w:r w:rsidRPr="006225AF">
        <w:rPr>
          <w:rFonts w:hAnsi="Times New Roman" w:cs="Times New Roman"/>
          <w:color w:val="000000"/>
          <w:sz w:val="24"/>
          <w:szCs w:val="24"/>
          <w:lang w:val="ru-RU"/>
        </w:rPr>
        <w:t>— заявление о замене лет в расчетном периоде (при необходимости).</w:t>
      </w:r>
    </w:p>
    <w:p w14:paraId="0F1ADDC9" w14:textId="1D5C43EF" w:rsidR="006225AF" w:rsidRPr="006225AF" w:rsidRDefault="006225AF" w:rsidP="006225AF">
      <w:pPr>
        <w:jc w:val="both"/>
        <w:rPr>
          <w:rFonts w:hAnsi="Times New Roman" w:cs="Times New Roman"/>
          <w:color w:val="000000"/>
          <w:sz w:val="24"/>
          <w:szCs w:val="24"/>
          <w:lang w:val="ru-RU"/>
        </w:rPr>
      </w:pPr>
      <w:r>
        <w:rPr>
          <w:rFonts w:hAnsi="Times New Roman" w:cs="Times New Roman"/>
          <w:color w:val="000000"/>
          <w:sz w:val="24"/>
          <w:szCs w:val="24"/>
          <w:lang w:val="ru-RU"/>
        </w:rPr>
        <w:t>10</w:t>
      </w:r>
      <w:r w:rsidRPr="006225AF">
        <w:rPr>
          <w:rFonts w:hAnsi="Times New Roman" w:cs="Times New Roman"/>
          <w:color w:val="000000"/>
          <w:sz w:val="24"/>
          <w:szCs w:val="24"/>
          <w:lang w:val="ru-RU"/>
        </w:rPr>
        <w:t>.4. Работник обязан сообщать Работодателю об изменении сведений, необходимых для выплаты пособий в течение пяти рабочих дней</w:t>
      </w:r>
      <w:ins w:id="350" w:author="Светлана Баирова" w:date="2022-01-26T11:35:00Z">
        <w:r w:rsidR="00D0021E">
          <w:rPr>
            <w:rFonts w:hAnsi="Times New Roman" w:cs="Times New Roman"/>
            <w:color w:val="000000"/>
            <w:sz w:val="24"/>
            <w:szCs w:val="24"/>
            <w:lang w:val="ru-RU"/>
          </w:rPr>
          <w:t xml:space="preserve"> со дня</w:t>
        </w:r>
      </w:ins>
      <w:del w:id="351" w:author="Светлана Баирова" w:date="2022-01-26T11:35:00Z">
        <w:r w:rsidRPr="006225AF" w:rsidDel="00D0021E">
          <w:rPr>
            <w:rFonts w:hAnsi="Times New Roman" w:cs="Times New Roman"/>
            <w:color w:val="000000"/>
            <w:sz w:val="24"/>
            <w:szCs w:val="24"/>
            <w:lang w:val="ru-RU"/>
          </w:rPr>
          <w:delText xml:space="preserve">, с даты </w:delText>
        </w:r>
      </w:del>
      <w:ins w:id="352" w:author="Светлана Баирова" w:date="2022-01-26T11:35:00Z">
        <w:r w:rsidR="00D0021E">
          <w:rPr>
            <w:rFonts w:hAnsi="Times New Roman" w:cs="Times New Roman"/>
            <w:color w:val="000000"/>
            <w:sz w:val="24"/>
            <w:szCs w:val="24"/>
            <w:lang w:val="ru-RU"/>
          </w:rPr>
          <w:t xml:space="preserve">, </w:t>
        </w:r>
      </w:ins>
      <w:r w:rsidRPr="006225AF">
        <w:rPr>
          <w:rFonts w:hAnsi="Times New Roman" w:cs="Times New Roman"/>
          <w:color w:val="000000"/>
          <w:sz w:val="24"/>
          <w:szCs w:val="24"/>
          <w:lang w:val="ru-RU"/>
        </w:rPr>
        <w:t>когда произошли изменения.</w:t>
      </w:r>
    </w:p>
    <w:p w14:paraId="14BB0F36" w14:textId="77777777" w:rsidR="006225AF" w:rsidRPr="006225AF" w:rsidRDefault="006225AF" w:rsidP="006225AF">
      <w:pPr>
        <w:jc w:val="both"/>
        <w:rPr>
          <w:rFonts w:hAnsi="Times New Roman" w:cs="Times New Roman"/>
          <w:color w:val="000000"/>
          <w:sz w:val="24"/>
          <w:szCs w:val="24"/>
          <w:lang w:val="ru-RU"/>
        </w:rPr>
      </w:pPr>
      <w:r>
        <w:rPr>
          <w:rFonts w:hAnsi="Times New Roman" w:cs="Times New Roman"/>
          <w:color w:val="000000"/>
          <w:sz w:val="24"/>
          <w:szCs w:val="24"/>
          <w:lang w:val="ru-RU"/>
        </w:rPr>
        <w:t>10</w:t>
      </w:r>
      <w:r w:rsidRPr="006225AF">
        <w:rPr>
          <w:rFonts w:hAnsi="Times New Roman" w:cs="Times New Roman"/>
          <w:color w:val="000000"/>
          <w:sz w:val="24"/>
          <w:szCs w:val="24"/>
          <w:lang w:val="ru-RU"/>
        </w:rPr>
        <w:t>.5. Работодатель представляет в Фонд социального страхования сведения и документы, необходимые для назначения работникам ежемесячного пособия по уходу за ребенком, в срок не позднее трех рабочих дней со дня подачи работником заявления о назначении ежемесячного пособия по уходу за ребенком.</w:t>
      </w:r>
    </w:p>
    <w:p w14:paraId="67433E04" w14:textId="77777777" w:rsidR="006225AF" w:rsidRPr="006225AF" w:rsidRDefault="006225AF" w:rsidP="006225AF">
      <w:pPr>
        <w:jc w:val="both"/>
        <w:rPr>
          <w:rFonts w:hAnsi="Times New Roman" w:cs="Times New Roman"/>
          <w:color w:val="000000"/>
          <w:sz w:val="24"/>
          <w:szCs w:val="24"/>
          <w:lang w:val="ru-RU"/>
        </w:rPr>
      </w:pPr>
      <w:r>
        <w:rPr>
          <w:rFonts w:hAnsi="Times New Roman" w:cs="Times New Roman"/>
          <w:color w:val="000000"/>
          <w:sz w:val="24"/>
          <w:szCs w:val="24"/>
          <w:lang w:val="ru-RU"/>
        </w:rPr>
        <w:t>10</w:t>
      </w:r>
      <w:r w:rsidRPr="006225AF">
        <w:rPr>
          <w:rFonts w:hAnsi="Times New Roman" w:cs="Times New Roman"/>
          <w:color w:val="000000"/>
          <w:sz w:val="24"/>
          <w:szCs w:val="24"/>
          <w:lang w:val="ru-RU"/>
        </w:rPr>
        <w:t>.6. Работодатель направляет в Фонд социального страхования уведомление о прекращении права работника на получение ежемесячного пособия по уходу за ребенком в срок не позднее трех рабочих дней со дня, когда о нем стало известно.</w:t>
      </w:r>
    </w:p>
    <w:p w14:paraId="19AF1086" w14:textId="77777777" w:rsidR="006225AF" w:rsidRPr="003958DC" w:rsidRDefault="006225AF" w:rsidP="006225AF">
      <w:pPr>
        <w:jc w:val="both"/>
        <w:rPr>
          <w:rFonts w:hAnsi="Times New Roman" w:cs="Times New Roman"/>
          <w:color w:val="000000"/>
          <w:sz w:val="24"/>
          <w:szCs w:val="24"/>
          <w:lang w:val="ru-RU"/>
        </w:rPr>
      </w:pPr>
      <w:r>
        <w:rPr>
          <w:rFonts w:hAnsi="Times New Roman" w:cs="Times New Roman"/>
          <w:color w:val="000000"/>
          <w:sz w:val="24"/>
          <w:szCs w:val="24"/>
          <w:lang w:val="ru-RU"/>
        </w:rPr>
        <w:t>10</w:t>
      </w:r>
      <w:r w:rsidRPr="006225AF">
        <w:rPr>
          <w:rFonts w:hAnsi="Times New Roman" w:cs="Times New Roman"/>
          <w:color w:val="000000"/>
          <w:sz w:val="24"/>
          <w:szCs w:val="24"/>
          <w:lang w:val="ru-RU"/>
        </w:rPr>
        <w:t>.7. Работодатель представляет в Фонд социального страхования в случае получения от него извещения о том, что сведения и документы для назначения и выплаты работникам пособий поступили в фонд не в полном объеме, запрошенные им сведения и документы в течение пяти рабочих дней.</w:t>
      </w:r>
    </w:p>
    <w:p w14:paraId="6C199BD3" w14:textId="77777777" w:rsidR="0047265C" w:rsidRPr="003958DC" w:rsidRDefault="00B33257">
      <w:pPr>
        <w:jc w:val="center"/>
        <w:rPr>
          <w:rFonts w:hAnsi="Times New Roman" w:cs="Times New Roman"/>
          <w:color w:val="000000"/>
          <w:sz w:val="24"/>
          <w:szCs w:val="24"/>
          <w:lang w:val="ru-RU"/>
        </w:rPr>
      </w:pPr>
      <w:r w:rsidRPr="003958DC">
        <w:rPr>
          <w:rFonts w:hAnsi="Times New Roman" w:cs="Times New Roman"/>
          <w:b/>
          <w:bCs/>
          <w:color w:val="000000"/>
          <w:sz w:val="24"/>
          <w:szCs w:val="24"/>
          <w:lang w:val="ru-RU"/>
        </w:rPr>
        <w:t>1</w:t>
      </w:r>
      <w:r w:rsidR="0070491F">
        <w:rPr>
          <w:rFonts w:hAnsi="Times New Roman" w:cs="Times New Roman"/>
          <w:b/>
          <w:bCs/>
          <w:color w:val="000000"/>
          <w:sz w:val="24"/>
          <w:szCs w:val="24"/>
          <w:lang w:val="ru-RU"/>
        </w:rPr>
        <w:t>1</w:t>
      </w:r>
      <w:r w:rsidRPr="003958DC">
        <w:rPr>
          <w:rFonts w:hAnsi="Times New Roman" w:cs="Times New Roman"/>
          <w:b/>
          <w:bCs/>
          <w:color w:val="000000"/>
          <w:sz w:val="24"/>
          <w:szCs w:val="24"/>
          <w:lang w:val="ru-RU"/>
        </w:rPr>
        <w:t>. Ответственность за нарушение трудовой дисциплины</w:t>
      </w:r>
    </w:p>
    <w:p w14:paraId="2D7BE1DE" w14:textId="77777777" w:rsidR="0047265C" w:rsidRPr="00EA3BE1" w:rsidRDefault="00EA3BE1" w:rsidP="003958DC">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1</w:t>
      </w:r>
      <w:r w:rsidR="0070491F">
        <w:rPr>
          <w:rFonts w:hAnsi="Times New Roman" w:cs="Times New Roman"/>
          <w:color w:val="000000"/>
          <w:sz w:val="24"/>
          <w:szCs w:val="24"/>
          <w:lang w:val="ru-RU"/>
        </w:rPr>
        <w:t>1</w:t>
      </w:r>
      <w:r w:rsidR="00B33257" w:rsidRPr="003958DC">
        <w:rPr>
          <w:rFonts w:hAnsi="Times New Roman" w:cs="Times New Roman"/>
          <w:color w:val="000000"/>
          <w:sz w:val="24"/>
          <w:szCs w:val="24"/>
          <w:lang w:val="ru-RU"/>
        </w:rPr>
        <w:t xml:space="preserve">.1. </w:t>
      </w:r>
      <w:r w:rsidR="00B33257" w:rsidRPr="00EA3BE1">
        <w:rPr>
          <w:rFonts w:hAnsi="Times New Roman" w:cs="Times New Roman"/>
          <w:color w:val="000000"/>
          <w:sz w:val="24"/>
          <w:szCs w:val="24"/>
          <w:lang w:val="ru-RU"/>
        </w:rPr>
        <w:t>Работник несет ответственность:</w:t>
      </w:r>
    </w:p>
    <w:p w14:paraId="0494D100" w14:textId="77777777" w:rsidR="0047265C" w:rsidRPr="003958DC" w:rsidRDefault="00B33257" w:rsidP="003958DC">
      <w:pPr>
        <w:numPr>
          <w:ilvl w:val="0"/>
          <w:numId w:val="22"/>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за ненадлежащее исполнение или неисполнение своих должностных обязанностей – в пределах, определенных действующим трудовым законодательством РФ и заключенным трудовым договором;</w:t>
      </w:r>
    </w:p>
    <w:p w14:paraId="5C22AE30" w14:textId="77777777" w:rsidR="0047265C" w:rsidRPr="003958DC" w:rsidRDefault="00B33257" w:rsidP="003958DC">
      <w:pPr>
        <w:numPr>
          <w:ilvl w:val="0"/>
          <w:numId w:val="22"/>
        </w:numPr>
        <w:ind w:left="780" w:right="180"/>
        <w:contextualSpacing/>
        <w:jc w:val="both"/>
        <w:rPr>
          <w:rFonts w:hAnsi="Times New Roman" w:cs="Times New Roman"/>
          <w:color w:val="000000"/>
          <w:sz w:val="24"/>
          <w:szCs w:val="24"/>
          <w:lang w:val="ru-RU"/>
        </w:rPr>
      </w:pPr>
      <w:r w:rsidRPr="003958DC">
        <w:rPr>
          <w:rFonts w:hAnsi="Times New Roman" w:cs="Times New Roman"/>
          <w:color w:val="000000"/>
          <w:sz w:val="24"/>
          <w:szCs w:val="24"/>
          <w:lang w:val="ru-RU"/>
        </w:rPr>
        <w:t>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РФ и заключенным трудовым договором;</w:t>
      </w:r>
    </w:p>
    <w:p w14:paraId="39814254" w14:textId="77777777" w:rsidR="0047265C" w:rsidRPr="003958DC" w:rsidRDefault="00B33257" w:rsidP="003958DC">
      <w:pPr>
        <w:numPr>
          <w:ilvl w:val="0"/>
          <w:numId w:val="22"/>
        </w:numPr>
        <w:ind w:left="780" w:right="180"/>
        <w:jc w:val="both"/>
        <w:rPr>
          <w:rFonts w:hAnsi="Times New Roman" w:cs="Times New Roman"/>
          <w:color w:val="000000"/>
          <w:sz w:val="24"/>
          <w:szCs w:val="24"/>
          <w:lang w:val="ru-RU"/>
        </w:rPr>
      </w:pPr>
      <w:r w:rsidRPr="003958DC">
        <w:rPr>
          <w:rFonts w:hAnsi="Times New Roman" w:cs="Times New Roman"/>
          <w:color w:val="000000"/>
          <w:sz w:val="24"/>
          <w:szCs w:val="24"/>
          <w:lang w:val="ru-RU"/>
        </w:rPr>
        <w:t>причинение материального ущерба – в пределах, определенных действующим трудовым и гражданским законодательством РФ и заключенным трудовым договором.</w:t>
      </w:r>
    </w:p>
    <w:p w14:paraId="2EDA50A8" w14:textId="77777777" w:rsidR="0047265C" w:rsidRPr="003958DC" w:rsidRDefault="00EA3BE1" w:rsidP="003958DC">
      <w:pPr>
        <w:jc w:val="both"/>
        <w:rPr>
          <w:rFonts w:hAnsi="Times New Roman" w:cs="Times New Roman"/>
          <w:color w:val="000000"/>
          <w:sz w:val="24"/>
          <w:szCs w:val="24"/>
          <w:lang w:val="ru-RU"/>
        </w:rPr>
      </w:pPr>
      <w:r>
        <w:rPr>
          <w:rFonts w:hAnsi="Times New Roman" w:cs="Times New Roman"/>
          <w:color w:val="000000"/>
          <w:sz w:val="24"/>
          <w:szCs w:val="24"/>
          <w:lang w:val="ru-RU"/>
        </w:rPr>
        <w:t>1</w:t>
      </w:r>
      <w:r w:rsidR="0070491F">
        <w:rPr>
          <w:rFonts w:hAnsi="Times New Roman" w:cs="Times New Roman"/>
          <w:color w:val="000000"/>
          <w:sz w:val="24"/>
          <w:szCs w:val="24"/>
          <w:lang w:val="ru-RU"/>
        </w:rPr>
        <w:t>1</w:t>
      </w:r>
      <w:r w:rsidR="00B33257" w:rsidRPr="003958DC">
        <w:rPr>
          <w:rFonts w:hAnsi="Times New Roman" w:cs="Times New Roman"/>
          <w:color w:val="000000"/>
          <w:sz w:val="24"/>
          <w:szCs w:val="24"/>
          <w:lang w:val="ru-RU"/>
        </w:rPr>
        <w:t>.2. За нарушение трудовой дисциплины работодатель применяет следующие дисциплинарные взыскания:</w:t>
      </w:r>
    </w:p>
    <w:p w14:paraId="08550318" w14:textId="77777777" w:rsidR="0047265C" w:rsidRDefault="00B33257" w:rsidP="003958DC">
      <w:pPr>
        <w:numPr>
          <w:ilvl w:val="0"/>
          <w:numId w:val="23"/>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замечание</w:t>
      </w:r>
      <w:proofErr w:type="spellEnd"/>
      <w:r>
        <w:rPr>
          <w:rFonts w:hAnsi="Times New Roman" w:cs="Times New Roman"/>
          <w:color w:val="000000"/>
          <w:sz w:val="24"/>
          <w:szCs w:val="24"/>
        </w:rPr>
        <w:t>;</w:t>
      </w:r>
    </w:p>
    <w:p w14:paraId="40645CD3" w14:textId="77777777" w:rsidR="0047265C" w:rsidRDefault="00B33257" w:rsidP="003958DC">
      <w:pPr>
        <w:numPr>
          <w:ilvl w:val="0"/>
          <w:numId w:val="23"/>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выговор</w:t>
      </w:r>
      <w:proofErr w:type="spellEnd"/>
      <w:r>
        <w:rPr>
          <w:rFonts w:hAnsi="Times New Roman" w:cs="Times New Roman"/>
          <w:color w:val="000000"/>
          <w:sz w:val="24"/>
          <w:szCs w:val="24"/>
        </w:rPr>
        <w:t>;</w:t>
      </w:r>
    </w:p>
    <w:p w14:paraId="6549F1D4" w14:textId="77777777" w:rsidR="0047265C" w:rsidRDefault="00B33257" w:rsidP="003958DC">
      <w:pPr>
        <w:numPr>
          <w:ilvl w:val="0"/>
          <w:numId w:val="23"/>
        </w:numPr>
        <w:ind w:left="780" w:right="180"/>
        <w:jc w:val="both"/>
        <w:rPr>
          <w:rFonts w:hAnsi="Times New Roman" w:cs="Times New Roman"/>
          <w:color w:val="000000"/>
          <w:sz w:val="24"/>
          <w:szCs w:val="24"/>
        </w:rPr>
      </w:pPr>
      <w:proofErr w:type="spellStart"/>
      <w:r>
        <w:rPr>
          <w:rFonts w:hAnsi="Times New Roman" w:cs="Times New Roman"/>
          <w:color w:val="000000"/>
          <w:sz w:val="24"/>
          <w:szCs w:val="24"/>
        </w:rPr>
        <w:t>увольнение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соответствующим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основаниям</w:t>
      </w:r>
      <w:proofErr w:type="spellEnd"/>
      <w:r>
        <w:rPr>
          <w:rFonts w:hAnsi="Times New Roman" w:cs="Times New Roman"/>
          <w:color w:val="000000"/>
          <w:sz w:val="24"/>
          <w:szCs w:val="24"/>
        </w:rPr>
        <w:t>.</w:t>
      </w:r>
    </w:p>
    <w:p w14:paraId="60CF306C" w14:textId="77777777" w:rsidR="0047265C" w:rsidRPr="003958DC" w:rsidRDefault="00EA3BE1" w:rsidP="003958DC">
      <w:pPr>
        <w:jc w:val="both"/>
        <w:rPr>
          <w:rFonts w:hAnsi="Times New Roman" w:cs="Times New Roman"/>
          <w:color w:val="000000"/>
          <w:sz w:val="24"/>
          <w:szCs w:val="24"/>
          <w:lang w:val="ru-RU"/>
        </w:rPr>
      </w:pPr>
      <w:r>
        <w:rPr>
          <w:rFonts w:hAnsi="Times New Roman" w:cs="Times New Roman"/>
          <w:color w:val="000000"/>
          <w:sz w:val="24"/>
          <w:szCs w:val="24"/>
          <w:lang w:val="ru-RU"/>
        </w:rPr>
        <w:t>1</w:t>
      </w:r>
      <w:r w:rsidR="0070491F">
        <w:rPr>
          <w:rFonts w:hAnsi="Times New Roman" w:cs="Times New Roman"/>
          <w:color w:val="000000"/>
          <w:sz w:val="24"/>
          <w:szCs w:val="24"/>
          <w:lang w:val="ru-RU"/>
        </w:rPr>
        <w:t>1</w:t>
      </w:r>
      <w:r w:rsidR="00B33257" w:rsidRPr="003958DC">
        <w:rPr>
          <w:rFonts w:hAnsi="Times New Roman" w:cs="Times New Roman"/>
          <w:color w:val="000000"/>
          <w:sz w:val="24"/>
          <w:szCs w:val="24"/>
          <w:lang w:val="ru-RU"/>
        </w:rPr>
        <w:t>.3. До наложения взыскания от нарушителя трудовой дисциплины должны быть</w:t>
      </w:r>
      <w:r w:rsidR="00B33257" w:rsidRPr="003958DC">
        <w:rPr>
          <w:lang w:val="ru-RU"/>
        </w:rPr>
        <w:br/>
      </w:r>
      <w:r w:rsidR="00B33257" w:rsidRPr="003958DC">
        <w:rPr>
          <w:rFonts w:hAnsi="Times New Roman" w:cs="Times New Roman"/>
          <w:color w:val="000000"/>
          <w:sz w:val="24"/>
          <w:szCs w:val="24"/>
          <w:lang w:val="ru-RU"/>
        </w:rPr>
        <w:t>затребованы письменные объяснения. В случае отказа работника дать указанное</w:t>
      </w:r>
      <w:r w:rsidR="00B33257" w:rsidRPr="003958DC">
        <w:rPr>
          <w:lang w:val="ru-RU"/>
        </w:rPr>
        <w:br/>
      </w:r>
      <w:r w:rsidR="00B33257" w:rsidRPr="003958DC">
        <w:rPr>
          <w:rFonts w:hAnsi="Times New Roman" w:cs="Times New Roman"/>
          <w:color w:val="000000"/>
          <w:sz w:val="24"/>
          <w:szCs w:val="24"/>
          <w:lang w:val="ru-RU"/>
        </w:rPr>
        <w:t>объяснение составляется соответствующий акт. Отказ работника дать объяснения не может служить препятствием для применения взыскания.</w:t>
      </w:r>
    </w:p>
    <w:p w14:paraId="07819A58" w14:textId="77777777" w:rsidR="0047265C" w:rsidRPr="003958DC" w:rsidRDefault="00EA3BE1" w:rsidP="003958DC">
      <w:pPr>
        <w:jc w:val="both"/>
        <w:rPr>
          <w:rFonts w:hAnsi="Times New Roman" w:cs="Times New Roman"/>
          <w:color w:val="000000"/>
          <w:sz w:val="24"/>
          <w:szCs w:val="24"/>
          <w:lang w:val="ru-RU"/>
        </w:rPr>
      </w:pPr>
      <w:r>
        <w:rPr>
          <w:rFonts w:hAnsi="Times New Roman" w:cs="Times New Roman"/>
          <w:color w:val="000000"/>
          <w:sz w:val="24"/>
          <w:szCs w:val="24"/>
          <w:lang w:val="ru-RU"/>
        </w:rPr>
        <w:t>1</w:t>
      </w:r>
      <w:r w:rsidR="0070491F">
        <w:rPr>
          <w:rFonts w:hAnsi="Times New Roman" w:cs="Times New Roman"/>
          <w:color w:val="000000"/>
          <w:sz w:val="24"/>
          <w:szCs w:val="24"/>
          <w:lang w:val="ru-RU"/>
        </w:rPr>
        <w:t>1</w:t>
      </w:r>
      <w:r w:rsidR="00B33257" w:rsidRPr="003958DC">
        <w:rPr>
          <w:rFonts w:hAnsi="Times New Roman" w:cs="Times New Roman"/>
          <w:color w:val="000000"/>
          <w:sz w:val="24"/>
          <w:szCs w:val="24"/>
          <w:lang w:val="ru-RU"/>
        </w:rPr>
        <w:t>.4. 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14:paraId="120AE628"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1</w:t>
      </w:r>
      <w:r w:rsidR="0070491F">
        <w:rPr>
          <w:rFonts w:hAnsi="Times New Roman" w:cs="Times New Roman"/>
          <w:color w:val="000000"/>
          <w:sz w:val="24"/>
          <w:szCs w:val="24"/>
          <w:lang w:val="ru-RU"/>
        </w:rPr>
        <w:t>1</w:t>
      </w:r>
      <w:r w:rsidRPr="003958DC">
        <w:rPr>
          <w:rFonts w:hAnsi="Times New Roman" w:cs="Times New Roman"/>
          <w:color w:val="000000"/>
          <w:sz w:val="24"/>
          <w:szCs w:val="24"/>
          <w:lang w:val="ru-RU"/>
        </w:rPr>
        <w:t>.5. Приказ о применении дисциплинарного взыскания с указанием мотивов его применения объявляется работнику под подпись в течение трех рабочих дней со дня его издания</w:t>
      </w:r>
      <w:r>
        <w:rPr>
          <w:rFonts w:hAnsi="Times New Roman" w:cs="Times New Roman"/>
          <w:color w:val="000000"/>
          <w:sz w:val="24"/>
          <w:szCs w:val="24"/>
        </w:rPr>
        <w:t> </w:t>
      </w:r>
      <w:r w:rsidRPr="003958DC">
        <w:rPr>
          <w:rFonts w:hAnsi="Times New Roman" w:cs="Times New Roman"/>
          <w:color w:val="000000"/>
          <w:sz w:val="24"/>
          <w:szCs w:val="24"/>
          <w:lang w:val="ru-RU"/>
        </w:rPr>
        <w:t>(не считая времени отсутствия работника).</w:t>
      </w:r>
    </w:p>
    <w:p w14:paraId="472C4B3F"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1</w:t>
      </w:r>
      <w:r w:rsidR="0070491F">
        <w:rPr>
          <w:rFonts w:hAnsi="Times New Roman" w:cs="Times New Roman"/>
          <w:color w:val="000000"/>
          <w:sz w:val="24"/>
          <w:szCs w:val="24"/>
          <w:lang w:val="ru-RU"/>
        </w:rPr>
        <w:t>1</w:t>
      </w:r>
      <w:r w:rsidRPr="003958DC">
        <w:rPr>
          <w:rFonts w:hAnsi="Times New Roman" w:cs="Times New Roman"/>
          <w:color w:val="000000"/>
          <w:sz w:val="24"/>
          <w:szCs w:val="24"/>
          <w:lang w:val="ru-RU"/>
        </w:rPr>
        <w:t>.6. Дисциплинарное взыскание применяется не позднее одного месяца со дня обнаружения проступка (за исключением случаев, предусмотренных трудовым законодательством),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094F8B01"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1</w:t>
      </w:r>
      <w:r w:rsidR="0070491F">
        <w:rPr>
          <w:rFonts w:hAnsi="Times New Roman" w:cs="Times New Roman"/>
          <w:color w:val="000000"/>
          <w:sz w:val="24"/>
          <w:szCs w:val="24"/>
          <w:lang w:val="ru-RU"/>
        </w:rPr>
        <w:t>1</w:t>
      </w:r>
      <w:r w:rsidRPr="003958DC">
        <w:rPr>
          <w:rFonts w:hAnsi="Times New Roman" w:cs="Times New Roman"/>
          <w:color w:val="000000"/>
          <w:sz w:val="24"/>
          <w:szCs w:val="24"/>
          <w:lang w:val="ru-RU"/>
        </w:rPr>
        <w:t>.7.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4B94540B"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1</w:t>
      </w:r>
      <w:r w:rsidR="0070491F">
        <w:rPr>
          <w:rFonts w:hAnsi="Times New Roman" w:cs="Times New Roman"/>
          <w:color w:val="000000"/>
          <w:sz w:val="24"/>
          <w:szCs w:val="24"/>
          <w:lang w:val="ru-RU"/>
        </w:rPr>
        <w:t>1</w:t>
      </w:r>
      <w:r w:rsidRPr="003958DC">
        <w:rPr>
          <w:rFonts w:hAnsi="Times New Roman" w:cs="Times New Roman"/>
          <w:color w:val="000000"/>
          <w:sz w:val="24"/>
          <w:szCs w:val="24"/>
          <w:lang w:val="ru-RU"/>
        </w:rPr>
        <w:t>.8. Дисциплинарное взыскание до истечения года со дня его применения может быть снято</w:t>
      </w:r>
      <w:r>
        <w:rPr>
          <w:rFonts w:hAnsi="Times New Roman" w:cs="Times New Roman"/>
          <w:color w:val="000000"/>
          <w:sz w:val="24"/>
          <w:szCs w:val="24"/>
        </w:rPr>
        <w:t> </w:t>
      </w:r>
      <w:r w:rsidRPr="003958DC">
        <w:rPr>
          <w:rFonts w:hAnsi="Times New Roman" w:cs="Times New Roman"/>
          <w:color w:val="000000"/>
          <w:sz w:val="24"/>
          <w:szCs w:val="24"/>
          <w:lang w:val="ru-RU"/>
        </w:rPr>
        <w:t>по</w:t>
      </w:r>
      <w:r>
        <w:rPr>
          <w:rFonts w:hAnsi="Times New Roman" w:cs="Times New Roman"/>
          <w:color w:val="000000"/>
          <w:sz w:val="24"/>
          <w:szCs w:val="24"/>
        </w:rPr>
        <w:t> </w:t>
      </w:r>
      <w:r w:rsidRPr="003958DC">
        <w:rPr>
          <w:rFonts w:hAnsi="Times New Roman" w:cs="Times New Roman"/>
          <w:color w:val="000000"/>
          <w:sz w:val="24"/>
          <w:szCs w:val="24"/>
          <w:lang w:val="ru-RU"/>
        </w:rPr>
        <w:t>инициативе работодателя,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14:paraId="14690A0F"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1</w:t>
      </w:r>
      <w:r w:rsidR="0070491F">
        <w:rPr>
          <w:rFonts w:hAnsi="Times New Roman" w:cs="Times New Roman"/>
          <w:color w:val="000000"/>
          <w:sz w:val="24"/>
          <w:szCs w:val="24"/>
          <w:lang w:val="ru-RU"/>
        </w:rPr>
        <w:t>1</w:t>
      </w:r>
      <w:r w:rsidRPr="003958DC">
        <w:rPr>
          <w:rFonts w:hAnsi="Times New Roman" w:cs="Times New Roman"/>
          <w:color w:val="000000"/>
          <w:sz w:val="24"/>
          <w:szCs w:val="24"/>
          <w:lang w:val="ru-RU"/>
        </w:rPr>
        <w:t>.9.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14:paraId="1CB38FAF" w14:textId="77777777" w:rsidR="0047265C" w:rsidRPr="003958DC" w:rsidRDefault="00B33257">
      <w:pPr>
        <w:jc w:val="center"/>
        <w:rPr>
          <w:rFonts w:hAnsi="Times New Roman" w:cs="Times New Roman"/>
          <w:color w:val="000000"/>
          <w:sz w:val="24"/>
          <w:szCs w:val="24"/>
          <w:lang w:val="ru-RU"/>
        </w:rPr>
      </w:pPr>
      <w:r w:rsidRPr="003958DC">
        <w:rPr>
          <w:rFonts w:hAnsi="Times New Roman" w:cs="Times New Roman"/>
          <w:b/>
          <w:bCs/>
          <w:color w:val="000000"/>
          <w:sz w:val="24"/>
          <w:szCs w:val="24"/>
          <w:lang w:val="ru-RU"/>
        </w:rPr>
        <w:lastRenderedPageBreak/>
        <w:t>1</w:t>
      </w:r>
      <w:r w:rsidR="0070491F">
        <w:rPr>
          <w:rFonts w:hAnsi="Times New Roman" w:cs="Times New Roman"/>
          <w:b/>
          <w:bCs/>
          <w:color w:val="000000"/>
          <w:sz w:val="24"/>
          <w:szCs w:val="24"/>
          <w:lang w:val="ru-RU"/>
        </w:rPr>
        <w:t>2</w:t>
      </w:r>
      <w:r w:rsidRPr="003958DC">
        <w:rPr>
          <w:rFonts w:hAnsi="Times New Roman" w:cs="Times New Roman"/>
          <w:b/>
          <w:bCs/>
          <w:color w:val="000000"/>
          <w:sz w:val="24"/>
          <w:szCs w:val="24"/>
          <w:lang w:val="ru-RU"/>
        </w:rPr>
        <w:t>.</w:t>
      </w:r>
      <w:r>
        <w:rPr>
          <w:rFonts w:hAnsi="Times New Roman" w:cs="Times New Roman"/>
          <w:b/>
          <w:bCs/>
          <w:color w:val="000000"/>
          <w:sz w:val="24"/>
          <w:szCs w:val="24"/>
        </w:rPr>
        <w:t> </w:t>
      </w:r>
      <w:r w:rsidRPr="003958DC">
        <w:rPr>
          <w:rFonts w:hAnsi="Times New Roman" w:cs="Times New Roman"/>
          <w:b/>
          <w:bCs/>
          <w:color w:val="000000"/>
          <w:sz w:val="24"/>
          <w:szCs w:val="24"/>
          <w:lang w:val="ru-RU"/>
        </w:rPr>
        <w:t>Материальная ответственность работодателя перед работниками</w:t>
      </w:r>
    </w:p>
    <w:p w14:paraId="2F9BE2D3"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1</w:t>
      </w:r>
      <w:r w:rsidR="0070491F">
        <w:rPr>
          <w:rFonts w:hAnsi="Times New Roman" w:cs="Times New Roman"/>
          <w:color w:val="000000"/>
          <w:sz w:val="24"/>
          <w:szCs w:val="24"/>
          <w:lang w:val="ru-RU"/>
        </w:rPr>
        <w:t>2</w:t>
      </w:r>
      <w:r w:rsidRPr="003958DC">
        <w:rPr>
          <w:rFonts w:hAnsi="Times New Roman" w:cs="Times New Roman"/>
          <w:color w:val="000000"/>
          <w:sz w:val="24"/>
          <w:szCs w:val="24"/>
          <w:lang w:val="ru-RU"/>
        </w:rPr>
        <w:t>.1. Материальная ответственность работодателя наступает в случае причинения ущерба работнику в результате виновного неправомерного действия или бездействия, если иное не предусмотрено Трудовым кодексом или иными федеральными законами.</w:t>
      </w:r>
    </w:p>
    <w:p w14:paraId="0A597F9D"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1</w:t>
      </w:r>
      <w:r w:rsidR="0070491F">
        <w:rPr>
          <w:rFonts w:hAnsi="Times New Roman" w:cs="Times New Roman"/>
          <w:color w:val="000000"/>
          <w:sz w:val="24"/>
          <w:szCs w:val="24"/>
          <w:lang w:val="ru-RU"/>
        </w:rPr>
        <w:t>2</w:t>
      </w:r>
      <w:r w:rsidRPr="003958DC">
        <w:rPr>
          <w:rFonts w:hAnsi="Times New Roman" w:cs="Times New Roman"/>
          <w:color w:val="000000"/>
          <w:sz w:val="24"/>
          <w:szCs w:val="24"/>
          <w:lang w:val="ru-RU"/>
        </w:rPr>
        <w:t>.2. Работодатель обязан возместить работнику не полученный им заработок во всех случаях незаконного лишения работника возможности трудиться.</w:t>
      </w:r>
    </w:p>
    <w:p w14:paraId="26815E0A"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1</w:t>
      </w:r>
      <w:r w:rsidR="0070491F">
        <w:rPr>
          <w:rFonts w:hAnsi="Times New Roman" w:cs="Times New Roman"/>
          <w:color w:val="000000"/>
          <w:sz w:val="24"/>
          <w:szCs w:val="24"/>
          <w:lang w:val="ru-RU"/>
        </w:rPr>
        <w:t>2</w:t>
      </w:r>
      <w:r w:rsidRPr="003958DC">
        <w:rPr>
          <w:rFonts w:hAnsi="Times New Roman" w:cs="Times New Roman"/>
          <w:color w:val="000000"/>
          <w:sz w:val="24"/>
          <w:szCs w:val="24"/>
          <w:lang w:val="ru-RU"/>
        </w:rPr>
        <w:t>.3.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14:paraId="4C015B5B"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1</w:t>
      </w:r>
      <w:r w:rsidR="0070491F">
        <w:rPr>
          <w:rFonts w:hAnsi="Times New Roman" w:cs="Times New Roman"/>
          <w:color w:val="000000"/>
          <w:sz w:val="24"/>
          <w:szCs w:val="24"/>
          <w:lang w:val="ru-RU"/>
        </w:rPr>
        <w:t>2</w:t>
      </w:r>
      <w:r w:rsidRPr="003958DC">
        <w:rPr>
          <w:rFonts w:hAnsi="Times New Roman" w:cs="Times New Roman"/>
          <w:color w:val="000000"/>
          <w:sz w:val="24"/>
          <w:szCs w:val="24"/>
          <w:lang w:val="ru-RU"/>
        </w:rPr>
        <w:t>.4.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РФ от невыплаченных в срок сумм за каждый день просрочки.</w:t>
      </w:r>
    </w:p>
    <w:p w14:paraId="6B1A94F6"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1</w:t>
      </w:r>
      <w:r w:rsidR="0070491F">
        <w:rPr>
          <w:rFonts w:hAnsi="Times New Roman" w:cs="Times New Roman"/>
          <w:color w:val="000000"/>
          <w:sz w:val="24"/>
          <w:szCs w:val="24"/>
          <w:lang w:val="ru-RU"/>
        </w:rPr>
        <w:t>2</w:t>
      </w:r>
      <w:r w:rsidRPr="003958DC">
        <w:rPr>
          <w:rFonts w:hAnsi="Times New Roman" w:cs="Times New Roman"/>
          <w:color w:val="000000"/>
          <w:sz w:val="24"/>
          <w:szCs w:val="24"/>
          <w:lang w:val="ru-RU"/>
        </w:rPr>
        <w:t>.5.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 или судом.</w:t>
      </w:r>
    </w:p>
    <w:p w14:paraId="75D19893" w14:textId="77777777"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1</w:t>
      </w:r>
      <w:r w:rsidR="0070491F">
        <w:rPr>
          <w:rFonts w:hAnsi="Times New Roman" w:cs="Times New Roman"/>
          <w:color w:val="000000"/>
          <w:sz w:val="24"/>
          <w:szCs w:val="24"/>
          <w:lang w:val="ru-RU"/>
        </w:rPr>
        <w:t>2</w:t>
      </w:r>
      <w:r w:rsidRPr="003958DC">
        <w:rPr>
          <w:rFonts w:hAnsi="Times New Roman" w:cs="Times New Roman"/>
          <w:color w:val="000000"/>
          <w:sz w:val="24"/>
          <w:szCs w:val="24"/>
          <w:lang w:val="ru-RU"/>
        </w:rPr>
        <w:t>.6. 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14:paraId="2470F50C" w14:textId="42323CC0" w:rsidR="00A759F0" w:rsidRPr="00A759F0" w:rsidRDefault="00B33257" w:rsidP="00A759F0">
      <w:pPr>
        <w:jc w:val="center"/>
        <w:rPr>
          <w:ins w:id="353" w:author="Светлана Баирова" w:date="2022-01-27T00:26:00Z"/>
          <w:rFonts w:hAnsi="Times New Roman" w:cs="Times New Roman"/>
          <w:b/>
          <w:bCs/>
          <w:color w:val="000000"/>
          <w:sz w:val="24"/>
          <w:szCs w:val="24"/>
          <w:lang w:val="ru-RU"/>
        </w:rPr>
      </w:pPr>
      <w:r w:rsidRPr="003958DC">
        <w:rPr>
          <w:rFonts w:hAnsi="Times New Roman" w:cs="Times New Roman"/>
          <w:b/>
          <w:bCs/>
          <w:color w:val="000000"/>
          <w:sz w:val="24"/>
          <w:szCs w:val="24"/>
          <w:lang w:val="ru-RU"/>
        </w:rPr>
        <w:t>1</w:t>
      </w:r>
      <w:r w:rsidR="0070491F">
        <w:rPr>
          <w:rFonts w:hAnsi="Times New Roman" w:cs="Times New Roman"/>
          <w:b/>
          <w:bCs/>
          <w:color w:val="000000"/>
          <w:sz w:val="24"/>
          <w:szCs w:val="24"/>
          <w:lang w:val="ru-RU"/>
        </w:rPr>
        <w:t>3</w:t>
      </w:r>
      <w:del w:id="354" w:author="Светлана Баирова" w:date="2022-01-27T00:26:00Z">
        <w:r w:rsidRPr="003958DC" w:rsidDel="00A759F0">
          <w:rPr>
            <w:rFonts w:hAnsi="Times New Roman" w:cs="Times New Roman"/>
            <w:b/>
            <w:bCs/>
            <w:color w:val="000000"/>
            <w:sz w:val="24"/>
            <w:szCs w:val="24"/>
            <w:lang w:val="ru-RU"/>
          </w:rPr>
          <w:delText xml:space="preserve">. </w:delText>
        </w:r>
      </w:del>
      <w:ins w:id="355" w:author="Светлана Баирова" w:date="2022-01-27T00:26:00Z">
        <w:r w:rsidR="00A759F0" w:rsidRPr="00A759F0">
          <w:rPr>
            <w:rFonts w:hAnsi="Times New Roman" w:cs="Times New Roman"/>
            <w:b/>
            <w:bCs/>
            <w:color w:val="000000"/>
            <w:sz w:val="24"/>
            <w:szCs w:val="24"/>
            <w:lang w:val="ru-RU"/>
          </w:rPr>
          <w:t>Интеллектуальная собственность</w:t>
        </w:r>
      </w:ins>
    </w:p>
    <w:p w14:paraId="1C7583CC" w14:textId="71E22A35" w:rsidR="00A759F0" w:rsidRPr="00A759F0" w:rsidRDefault="00A759F0">
      <w:pPr>
        <w:jc w:val="both"/>
        <w:rPr>
          <w:ins w:id="356" w:author="Светлана Баирова" w:date="2022-01-27T00:26:00Z"/>
          <w:rFonts w:hAnsi="Times New Roman" w:cs="Times New Roman"/>
          <w:color w:val="000000"/>
          <w:sz w:val="24"/>
          <w:szCs w:val="24"/>
          <w:lang w:val="ru-RU"/>
          <w:rPrChange w:id="357" w:author="Светлана Баирова" w:date="2022-01-27T00:26:00Z">
            <w:rPr>
              <w:ins w:id="358" w:author="Светлана Баирова" w:date="2022-01-27T00:26:00Z"/>
              <w:rFonts w:hAnsi="Times New Roman" w:cs="Times New Roman"/>
              <w:b/>
              <w:bCs/>
              <w:color w:val="000000"/>
              <w:sz w:val="24"/>
              <w:szCs w:val="24"/>
              <w:lang w:val="ru-RU"/>
            </w:rPr>
          </w:rPrChange>
        </w:rPr>
        <w:pPrChange w:id="359" w:author="Светлана Баирова" w:date="2022-01-27T00:26:00Z">
          <w:pPr>
            <w:jc w:val="center"/>
          </w:pPr>
        </w:pPrChange>
      </w:pPr>
      <w:ins w:id="360" w:author="Светлана Баирова" w:date="2022-01-27T00:26:00Z">
        <w:r>
          <w:rPr>
            <w:rFonts w:hAnsi="Times New Roman" w:cs="Times New Roman"/>
            <w:color w:val="000000"/>
            <w:sz w:val="24"/>
            <w:szCs w:val="24"/>
            <w:lang w:val="ru-RU"/>
          </w:rPr>
          <w:t xml:space="preserve">13.1. </w:t>
        </w:r>
        <w:r w:rsidRPr="00A759F0">
          <w:rPr>
            <w:rFonts w:hAnsi="Times New Roman" w:cs="Times New Roman"/>
            <w:color w:val="000000"/>
            <w:sz w:val="24"/>
            <w:szCs w:val="24"/>
            <w:lang w:val="ru-RU"/>
            <w:rPrChange w:id="361" w:author="Светлана Баирова" w:date="2022-01-27T00:26:00Z">
              <w:rPr>
                <w:rFonts w:hAnsi="Times New Roman" w:cs="Times New Roman"/>
                <w:b/>
                <w:bCs/>
                <w:color w:val="000000"/>
                <w:sz w:val="24"/>
                <w:szCs w:val="24"/>
                <w:lang w:val="ru-RU"/>
              </w:rPr>
            </w:rPrChange>
          </w:rPr>
          <w:t xml:space="preserve">Работник должен письменно сообщать Работодателю о любом усовершенствовании, которое может быть внедрено в отношении деятельности </w:t>
        </w:r>
      </w:ins>
      <w:proofErr w:type="spellStart"/>
      <w:ins w:id="362" w:author="Светлана Баирова" w:date="2022-01-27T00:27:00Z">
        <w:r>
          <w:rPr>
            <w:rFonts w:hAnsi="Times New Roman" w:cs="Times New Roman"/>
            <w:color w:val="000000"/>
            <w:sz w:val="24"/>
            <w:szCs w:val="24"/>
            <w:lang w:val="ru-RU"/>
          </w:rPr>
          <w:t>Рабтодателя</w:t>
        </w:r>
        <w:proofErr w:type="spellEnd"/>
        <w:r>
          <w:rPr>
            <w:rFonts w:hAnsi="Times New Roman" w:cs="Times New Roman"/>
            <w:color w:val="000000"/>
            <w:sz w:val="24"/>
            <w:szCs w:val="24"/>
            <w:lang w:val="ru-RU"/>
          </w:rPr>
          <w:t xml:space="preserve"> </w:t>
        </w:r>
      </w:ins>
      <w:ins w:id="363" w:author="Светлана Баирова" w:date="2022-01-27T00:26:00Z">
        <w:r w:rsidRPr="00A759F0">
          <w:rPr>
            <w:rFonts w:hAnsi="Times New Roman" w:cs="Times New Roman"/>
            <w:color w:val="000000"/>
            <w:sz w:val="24"/>
            <w:szCs w:val="24"/>
            <w:lang w:val="ru-RU"/>
            <w:rPrChange w:id="364" w:author="Светлана Баирова" w:date="2022-01-27T00:26:00Z">
              <w:rPr>
                <w:rFonts w:hAnsi="Times New Roman" w:cs="Times New Roman"/>
                <w:b/>
                <w:bCs/>
                <w:color w:val="000000"/>
                <w:sz w:val="24"/>
                <w:szCs w:val="24"/>
                <w:lang w:val="ru-RU"/>
              </w:rPr>
            </w:rPrChange>
          </w:rPr>
          <w:t>и не разглашать сведений об этом усовершенствовании или изобретении в пределах, обеспечивающих их охрану.</w:t>
        </w:r>
      </w:ins>
    </w:p>
    <w:p w14:paraId="7C757564" w14:textId="16251E3C" w:rsidR="00A759F0" w:rsidRPr="00A759F0" w:rsidRDefault="00A759F0">
      <w:pPr>
        <w:jc w:val="both"/>
        <w:rPr>
          <w:ins w:id="365" w:author="Светлана Баирова" w:date="2022-01-27T00:25:00Z"/>
          <w:rFonts w:hAnsi="Times New Roman" w:cs="Times New Roman"/>
          <w:color w:val="000000"/>
          <w:sz w:val="24"/>
          <w:szCs w:val="24"/>
          <w:lang w:val="ru-RU"/>
          <w:rPrChange w:id="366" w:author="Светлана Баирова" w:date="2022-01-27T00:26:00Z">
            <w:rPr>
              <w:ins w:id="367" w:author="Светлана Баирова" w:date="2022-01-27T00:25:00Z"/>
              <w:rFonts w:hAnsi="Times New Roman" w:cs="Times New Roman"/>
              <w:b/>
              <w:bCs/>
              <w:color w:val="000000"/>
              <w:sz w:val="24"/>
              <w:szCs w:val="24"/>
              <w:lang w:val="ru-RU"/>
            </w:rPr>
          </w:rPrChange>
        </w:rPr>
        <w:pPrChange w:id="368" w:author="Светлана Баирова" w:date="2022-01-27T00:26:00Z">
          <w:pPr>
            <w:jc w:val="center"/>
          </w:pPr>
        </w:pPrChange>
      </w:pPr>
      <w:ins w:id="369" w:author="Светлана Баирова" w:date="2022-01-27T00:26:00Z">
        <w:r>
          <w:rPr>
            <w:rFonts w:hAnsi="Times New Roman" w:cs="Times New Roman"/>
            <w:color w:val="000000"/>
            <w:sz w:val="24"/>
            <w:szCs w:val="24"/>
            <w:lang w:val="ru-RU"/>
          </w:rPr>
          <w:t xml:space="preserve">13.2. </w:t>
        </w:r>
        <w:r w:rsidRPr="00A759F0">
          <w:rPr>
            <w:rFonts w:hAnsi="Times New Roman" w:cs="Times New Roman"/>
            <w:color w:val="000000"/>
            <w:sz w:val="24"/>
            <w:szCs w:val="24"/>
            <w:lang w:val="ru-RU"/>
            <w:rPrChange w:id="370" w:author="Светлана Баирова" w:date="2022-01-27T00:26:00Z">
              <w:rPr>
                <w:rFonts w:hAnsi="Times New Roman" w:cs="Times New Roman"/>
                <w:b/>
                <w:bCs/>
                <w:color w:val="000000"/>
                <w:sz w:val="24"/>
                <w:szCs w:val="24"/>
                <w:lang w:val="ru-RU"/>
              </w:rPr>
            </w:rPrChange>
          </w:rPr>
          <w:t>Работник признает, что исключительные права на результаты интеллектуальной деятельности и другие подобные права, связанные с его работой</w:t>
        </w:r>
        <w:r>
          <w:rPr>
            <w:rFonts w:hAnsi="Times New Roman" w:cs="Times New Roman"/>
            <w:color w:val="000000"/>
            <w:sz w:val="24"/>
            <w:szCs w:val="24"/>
            <w:lang w:val="ru-RU"/>
          </w:rPr>
          <w:t>,</w:t>
        </w:r>
        <w:r w:rsidRPr="00A759F0">
          <w:rPr>
            <w:rFonts w:hAnsi="Times New Roman" w:cs="Times New Roman"/>
            <w:color w:val="000000"/>
            <w:sz w:val="24"/>
            <w:szCs w:val="24"/>
            <w:lang w:val="ru-RU"/>
            <w:rPrChange w:id="371" w:author="Светлана Баирова" w:date="2022-01-27T00:26:00Z">
              <w:rPr>
                <w:rFonts w:hAnsi="Times New Roman" w:cs="Times New Roman"/>
                <w:b/>
                <w:bCs/>
                <w:color w:val="000000"/>
                <w:sz w:val="24"/>
                <w:szCs w:val="24"/>
                <w:lang w:val="ru-RU"/>
              </w:rPr>
            </w:rPrChange>
          </w:rPr>
          <w:t xml:space="preserve"> принадлежат Работодателю, в порядке, предусмотренном гражданским законодательством Российской Федерации. По просьбе Работодателя Работник в течение срока своей работы сделает от него все зависящее, чтобы Работодатель мог получить за свой счет патенты, авторские права и другие формы защиты своей интеллектуальной собственности и признает, что все материальные выгоды от таких изобретений принадлежат исключительно </w:t>
        </w:r>
      </w:ins>
      <w:ins w:id="372" w:author="Светлана Баирова" w:date="2022-01-27T00:27:00Z">
        <w:r>
          <w:rPr>
            <w:rFonts w:hAnsi="Times New Roman" w:cs="Times New Roman"/>
            <w:color w:val="000000"/>
            <w:sz w:val="24"/>
            <w:szCs w:val="24"/>
            <w:lang w:val="ru-RU"/>
          </w:rPr>
          <w:t>Работодателю</w:t>
        </w:r>
      </w:ins>
      <w:ins w:id="373" w:author="Светлана Баирова" w:date="2022-01-27T00:26:00Z">
        <w:r w:rsidRPr="00A759F0">
          <w:rPr>
            <w:rFonts w:hAnsi="Times New Roman" w:cs="Times New Roman"/>
            <w:color w:val="000000"/>
            <w:sz w:val="24"/>
            <w:szCs w:val="24"/>
            <w:lang w:val="ru-RU"/>
            <w:rPrChange w:id="374" w:author="Светлана Баирова" w:date="2022-01-27T00:26:00Z">
              <w:rPr>
                <w:rFonts w:hAnsi="Times New Roman" w:cs="Times New Roman"/>
                <w:b/>
                <w:bCs/>
                <w:color w:val="000000"/>
                <w:sz w:val="24"/>
                <w:szCs w:val="24"/>
                <w:lang w:val="ru-RU"/>
              </w:rPr>
            </w:rPrChange>
          </w:rPr>
          <w:t>.</w:t>
        </w:r>
      </w:ins>
    </w:p>
    <w:p w14:paraId="04D73F4F" w14:textId="1BF11FAA" w:rsidR="0047265C" w:rsidRPr="003958DC" w:rsidRDefault="00A759F0">
      <w:pPr>
        <w:jc w:val="center"/>
        <w:rPr>
          <w:rFonts w:hAnsi="Times New Roman" w:cs="Times New Roman"/>
          <w:color w:val="000000"/>
          <w:sz w:val="24"/>
          <w:szCs w:val="24"/>
          <w:lang w:val="ru-RU"/>
        </w:rPr>
      </w:pPr>
      <w:ins w:id="375" w:author="Светлана Баирова" w:date="2022-01-27T00:26:00Z">
        <w:r>
          <w:rPr>
            <w:rFonts w:hAnsi="Times New Roman" w:cs="Times New Roman"/>
            <w:b/>
            <w:bCs/>
            <w:color w:val="000000"/>
            <w:sz w:val="24"/>
            <w:szCs w:val="24"/>
            <w:lang w:val="ru-RU"/>
          </w:rPr>
          <w:t xml:space="preserve">14. </w:t>
        </w:r>
      </w:ins>
      <w:r w:rsidR="00B33257" w:rsidRPr="003958DC">
        <w:rPr>
          <w:rFonts w:hAnsi="Times New Roman" w:cs="Times New Roman"/>
          <w:b/>
          <w:bCs/>
          <w:color w:val="000000"/>
          <w:sz w:val="24"/>
          <w:szCs w:val="24"/>
          <w:lang w:val="ru-RU"/>
        </w:rPr>
        <w:t>Иные вопросы регулирования трудовых отношений</w:t>
      </w:r>
    </w:p>
    <w:p w14:paraId="50A46F92" w14:textId="607E3D16"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1</w:t>
      </w:r>
      <w:del w:id="376" w:author="Светлана Баирова" w:date="2022-01-27T00:27:00Z">
        <w:r w:rsidR="0070491F" w:rsidDel="0059690E">
          <w:rPr>
            <w:rFonts w:hAnsi="Times New Roman" w:cs="Times New Roman"/>
            <w:color w:val="000000"/>
            <w:sz w:val="24"/>
            <w:szCs w:val="24"/>
            <w:lang w:val="ru-RU"/>
          </w:rPr>
          <w:delText>3</w:delText>
        </w:r>
      </w:del>
      <w:ins w:id="377" w:author="Светлана Баирова" w:date="2022-01-27T00:27:00Z">
        <w:r w:rsidR="0059690E">
          <w:rPr>
            <w:rFonts w:hAnsi="Times New Roman" w:cs="Times New Roman"/>
            <w:color w:val="000000"/>
            <w:sz w:val="24"/>
            <w:szCs w:val="24"/>
            <w:lang w:val="ru-RU"/>
          </w:rPr>
          <w:t>4</w:t>
        </w:r>
      </w:ins>
      <w:r w:rsidRPr="003958DC">
        <w:rPr>
          <w:rFonts w:hAnsi="Times New Roman" w:cs="Times New Roman"/>
          <w:color w:val="000000"/>
          <w:sz w:val="24"/>
          <w:szCs w:val="24"/>
          <w:lang w:val="ru-RU"/>
        </w:rPr>
        <w:t xml:space="preserve">.1. Работник имеет право жаловаться на допущенные, по его мнению, нарушения трудового законодательства и настоящих Правил непосредственному руководителю и </w:t>
      </w:r>
      <w:r w:rsidRPr="003958DC">
        <w:rPr>
          <w:rFonts w:hAnsi="Times New Roman" w:cs="Times New Roman"/>
          <w:color w:val="000000"/>
          <w:sz w:val="24"/>
          <w:szCs w:val="24"/>
          <w:lang w:val="ru-RU"/>
        </w:rPr>
        <w:lastRenderedPageBreak/>
        <w:t>директору организации. Работник вправе представлять письменные предложения по улучшению организации труда и по другим вопросам, регулируемым настоящими Правилами.</w:t>
      </w:r>
    </w:p>
    <w:p w14:paraId="4F5924E1" w14:textId="1FE43744" w:rsidR="0047265C" w:rsidRPr="003958DC" w:rsidRDefault="00A026EC" w:rsidP="003958DC">
      <w:pPr>
        <w:jc w:val="both"/>
        <w:rPr>
          <w:rFonts w:hAnsi="Times New Roman" w:cs="Times New Roman"/>
          <w:color w:val="000000"/>
          <w:sz w:val="24"/>
          <w:szCs w:val="24"/>
          <w:lang w:val="ru-RU"/>
        </w:rPr>
      </w:pPr>
      <w:r>
        <w:rPr>
          <w:rFonts w:hAnsi="Times New Roman" w:cs="Times New Roman"/>
          <w:color w:val="000000"/>
          <w:sz w:val="24"/>
          <w:szCs w:val="24"/>
          <w:lang w:val="ru-RU"/>
        </w:rPr>
        <w:t>1</w:t>
      </w:r>
      <w:ins w:id="378" w:author="Светлана Баирова" w:date="2022-01-27T00:27:00Z">
        <w:r w:rsidR="0059690E">
          <w:rPr>
            <w:rFonts w:hAnsi="Times New Roman" w:cs="Times New Roman"/>
            <w:color w:val="000000"/>
            <w:sz w:val="24"/>
            <w:szCs w:val="24"/>
            <w:lang w:val="ru-RU"/>
          </w:rPr>
          <w:t>4</w:t>
        </w:r>
      </w:ins>
      <w:del w:id="379" w:author="Светлана Баирова" w:date="2022-01-27T00:27:00Z">
        <w:r w:rsidR="0070491F" w:rsidDel="0059690E">
          <w:rPr>
            <w:rFonts w:hAnsi="Times New Roman" w:cs="Times New Roman"/>
            <w:color w:val="000000"/>
            <w:sz w:val="24"/>
            <w:szCs w:val="24"/>
            <w:lang w:val="ru-RU"/>
          </w:rPr>
          <w:delText>3</w:delText>
        </w:r>
      </w:del>
      <w:r w:rsidR="00B33257" w:rsidRPr="003958DC">
        <w:rPr>
          <w:rFonts w:hAnsi="Times New Roman" w:cs="Times New Roman"/>
          <w:color w:val="000000"/>
          <w:sz w:val="24"/>
          <w:szCs w:val="24"/>
          <w:lang w:val="ru-RU"/>
        </w:rPr>
        <w:t>.</w:t>
      </w:r>
      <w:r>
        <w:rPr>
          <w:rFonts w:hAnsi="Times New Roman" w:cs="Times New Roman"/>
          <w:color w:val="000000"/>
          <w:sz w:val="24"/>
          <w:szCs w:val="24"/>
          <w:lang w:val="ru-RU"/>
        </w:rPr>
        <w:t>2</w:t>
      </w:r>
      <w:r w:rsidR="00B33257" w:rsidRPr="003958DC">
        <w:rPr>
          <w:rFonts w:hAnsi="Times New Roman" w:cs="Times New Roman"/>
          <w:color w:val="000000"/>
          <w:sz w:val="24"/>
          <w:szCs w:val="24"/>
          <w:lang w:val="ru-RU"/>
        </w:rPr>
        <w:t xml:space="preserve">. Работники, независимо от должностного положения, обязаны проявлять вежливость, уважение, терпимость как в отношениях между собой, так и в отношениях с </w:t>
      </w:r>
      <w:del w:id="380" w:author="Светлана Баирова" w:date="2022-01-27T00:27:00Z">
        <w:r w:rsidR="00B33257" w:rsidRPr="003958DC" w:rsidDel="0059690E">
          <w:rPr>
            <w:rFonts w:hAnsi="Times New Roman" w:cs="Times New Roman"/>
            <w:color w:val="000000"/>
            <w:sz w:val="24"/>
            <w:szCs w:val="24"/>
            <w:lang w:val="ru-RU"/>
          </w:rPr>
          <w:delText>клиентами и посетителями</w:delText>
        </w:r>
      </w:del>
      <w:ins w:id="381" w:author="Светлана Баирова" w:date="2022-01-27T00:27:00Z">
        <w:r w:rsidR="0059690E">
          <w:rPr>
            <w:rFonts w:hAnsi="Times New Roman" w:cs="Times New Roman"/>
            <w:color w:val="000000"/>
            <w:sz w:val="24"/>
            <w:szCs w:val="24"/>
            <w:lang w:val="ru-RU"/>
          </w:rPr>
          <w:t>партнерами и благополуча</w:t>
        </w:r>
      </w:ins>
      <w:ins w:id="382" w:author="Светлана Баирова" w:date="2022-01-27T00:28:00Z">
        <w:r w:rsidR="0059690E">
          <w:rPr>
            <w:rFonts w:hAnsi="Times New Roman" w:cs="Times New Roman"/>
            <w:color w:val="000000"/>
            <w:sz w:val="24"/>
            <w:szCs w:val="24"/>
            <w:lang w:val="ru-RU"/>
          </w:rPr>
          <w:t>телями</w:t>
        </w:r>
      </w:ins>
      <w:r w:rsidR="00B33257" w:rsidRPr="003958DC">
        <w:rPr>
          <w:rFonts w:hAnsi="Times New Roman" w:cs="Times New Roman"/>
          <w:color w:val="000000"/>
          <w:sz w:val="24"/>
          <w:szCs w:val="24"/>
          <w:lang w:val="ru-RU"/>
        </w:rPr>
        <w:t>.</w:t>
      </w:r>
    </w:p>
    <w:p w14:paraId="29E8BAB5" w14:textId="6824B693" w:rsidR="0047265C" w:rsidRPr="003958DC" w:rsidRDefault="00B33257" w:rsidP="003958DC">
      <w:pPr>
        <w:jc w:val="both"/>
        <w:rPr>
          <w:rFonts w:hAnsi="Times New Roman" w:cs="Times New Roman"/>
          <w:color w:val="000000"/>
          <w:sz w:val="24"/>
          <w:szCs w:val="24"/>
          <w:lang w:val="ru-RU"/>
        </w:rPr>
      </w:pPr>
      <w:r w:rsidRPr="003958DC">
        <w:rPr>
          <w:rFonts w:hAnsi="Times New Roman" w:cs="Times New Roman"/>
          <w:color w:val="000000"/>
          <w:sz w:val="24"/>
          <w:szCs w:val="24"/>
          <w:lang w:val="ru-RU"/>
        </w:rPr>
        <w:t>1</w:t>
      </w:r>
      <w:ins w:id="383" w:author="Светлана Баирова" w:date="2022-01-27T00:27:00Z">
        <w:r w:rsidR="0059690E">
          <w:rPr>
            <w:rFonts w:hAnsi="Times New Roman" w:cs="Times New Roman"/>
            <w:color w:val="000000"/>
            <w:sz w:val="24"/>
            <w:szCs w:val="24"/>
            <w:lang w:val="ru-RU"/>
          </w:rPr>
          <w:t>4</w:t>
        </w:r>
      </w:ins>
      <w:del w:id="384" w:author="Светлана Баирова" w:date="2022-01-27T00:27:00Z">
        <w:r w:rsidR="0070491F" w:rsidDel="0059690E">
          <w:rPr>
            <w:rFonts w:hAnsi="Times New Roman" w:cs="Times New Roman"/>
            <w:color w:val="000000"/>
            <w:sz w:val="24"/>
            <w:szCs w:val="24"/>
            <w:lang w:val="ru-RU"/>
          </w:rPr>
          <w:delText>3</w:delText>
        </w:r>
      </w:del>
      <w:r w:rsidRPr="003958DC">
        <w:rPr>
          <w:rFonts w:hAnsi="Times New Roman" w:cs="Times New Roman"/>
          <w:color w:val="000000"/>
          <w:sz w:val="24"/>
          <w:szCs w:val="24"/>
          <w:lang w:val="ru-RU"/>
        </w:rPr>
        <w:t>.</w:t>
      </w:r>
      <w:r w:rsidR="00A026EC">
        <w:rPr>
          <w:rFonts w:hAnsi="Times New Roman" w:cs="Times New Roman"/>
          <w:color w:val="000000"/>
          <w:sz w:val="24"/>
          <w:szCs w:val="24"/>
          <w:lang w:val="ru-RU"/>
        </w:rPr>
        <w:t>3</w:t>
      </w:r>
      <w:r w:rsidRPr="003958DC">
        <w:rPr>
          <w:rFonts w:hAnsi="Times New Roman" w:cs="Times New Roman"/>
          <w:color w:val="000000"/>
          <w:sz w:val="24"/>
          <w:szCs w:val="24"/>
          <w:lang w:val="ru-RU"/>
        </w:rPr>
        <w:t>. По всем вопросам, не нашедшим своего решения в настоящих Правилах, работники и работодатель руководствуются положениями Трудового кодекса и иных нормативно-правовых актов РФ.</w:t>
      </w:r>
    </w:p>
    <w:p w14:paraId="604F8BF7" w14:textId="77777777" w:rsidR="0047265C" w:rsidRPr="003958DC" w:rsidRDefault="0047265C">
      <w:pPr>
        <w:rPr>
          <w:rFonts w:hAnsi="Times New Roman" w:cs="Times New Roman"/>
          <w:color w:val="000000"/>
          <w:sz w:val="24"/>
          <w:szCs w:val="24"/>
          <w:lang w:val="ru-RU"/>
        </w:rPr>
      </w:pPr>
    </w:p>
    <w:sectPr w:rsidR="0047265C" w:rsidRPr="003958DC" w:rsidSect="0047265C">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F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213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83D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A2B35"/>
    <w:multiLevelType w:val="hybridMultilevel"/>
    <w:tmpl w:val="81529DAE"/>
    <w:lvl w:ilvl="0" w:tplc="436845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30F5D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647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C34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B466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261AC"/>
    <w:multiLevelType w:val="multilevel"/>
    <w:tmpl w:val="B024F3BE"/>
    <w:lvl w:ilvl="0">
      <w:start w:val="1"/>
      <w:numFmt w:val="bullet"/>
      <w:lvlText w:val=""/>
      <w:lvlJc w:val="left"/>
      <w:pPr>
        <w:tabs>
          <w:tab w:val="num" w:pos="720"/>
        </w:tabs>
        <w:ind w:left="720" w:hanging="360"/>
      </w:pPr>
      <w:rPr>
        <w:rFonts w:ascii="Symbol" w:hAnsi="Symbol" w:hint="default"/>
        <w:sz w:val="20"/>
        <w:lang w:val="ru-RU"/>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64D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FB34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05E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8F0C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4B61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772B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D82C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B4108D"/>
    <w:multiLevelType w:val="hybridMultilevel"/>
    <w:tmpl w:val="5E8A3914"/>
    <w:lvl w:ilvl="0" w:tplc="436845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C093D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7C66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266C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1D47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693E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924F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2424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8606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640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9"/>
  </w:num>
  <w:num w:numId="4">
    <w:abstractNumId w:val="0"/>
  </w:num>
  <w:num w:numId="5">
    <w:abstractNumId w:val="7"/>
  </w:num>
  <w:num w:numId="6">
    <w:abstractNumId w:val="17"/>
  </w:num>
  <w:num w:numId="7">
    <w:abstractNumId w:val="14"/>
  </w:num>
  <w:num w:numId="8">
    <w:abstractNumId w:val="15"/>
  </w:num>
  <w:num w:numId="9">
    <w:abstractNumId w:val="25"/>
  </w:num>
  <w:num w:numId="10">
    <w:abstractNumId w:val="2"/>
  </w:num>
  <w:num w:numId="11">
    <w:abstractNumId w:val="4"/>
  </w:num>
  <w:num w:numId="12">
    <w:abstractNumId w:val="5"/>
  </w:num>
  <w:num w:numId="13">
    <w:abstractNumId w:val="10"/>
  </w:num>
  <w:num w:numId="14">
    <w:abstractNumId w:val="21"/>
  </w:num>
  <w:num w:numId="15">
    <w:abstractNumId w:val="24"/>
  </w:num>
  <w:num w:numId="16">
    <w:abstractNumId w:val="6"/>
  </w:num>
  <w:num w:numId="17">
    <w:abstractNumId w:val="1"/>
  </w:num>
  <w:num w:numId="18">
    <w:abstractNumId w:val="22"/>
  </w:num>
  <w:num w:numId="19">
    <w:abstractNumId w:val="18"/>
  </w:num>
  <w:num w:numId="20">
    <w:abstractNumId w:val="12"/>
  </w:num>
  <w:num w:numId="21">
    <w:abstractNumId w:val="8"/>
  </w:num>
  <w:num w:numId="22">
    <w:abstractNumId w:val="9"/>
  </w:num>
  <w:num w:numId="23">
    <w:abstractNumId w:val="23"/>
  </w:num>
  <w:num w:numId="24">
    <w:abstractNumId w:val="20"/>
  </w:num>
  <w:num w:numId="25">
    <w:abstractNumId w:val="16"/>
  </w:num>
  <w:num w:numId="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Светлана Баирова">
    <w15:presenceInfo w15:providerId="AD" w15:userId="S::s.bairova@starikam.org::37bbf79d-682a-48b3-898a-bc724c2f4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A05CE"/>
    <w:rsid w:val="00022596"/>
    <w:rsid w:val="00033ED5"/>
    <w:rsid w:val="000F2125"/>
    <w:rsid w:val="000F5FB3"/>
    <w:rsid w:val="00142961"/>
    <w:rsid w:val="00224FF3"/>
    <w:rsid w:val="002D33B1"/>
    <w:rsid w:val="002D3591"/>
    <w:rsid w:val="003514A0"/>
    <w:rsid w:val="003958DC"/>
    <w:rsid w:val="0039743D"/>
    <w:rsid w:val="003B21B7"/>
    <w:rsid w:val="003B2A03"/>
    <w:rsid w:val="003C522E"/>
    <w:rsid w:val="0043681A"/>
    <w:rsid w:val="00452C0E"/>
    <w:rsid w:val="004656F1"/>
    <w:rsid w:val="0047265C"/>
    <w:rsid w:val="004B21C0"/>
    <w:rsid w:val="004F7E17"/>
    <w:rsid w:val="00510900"/>
    <w:rsid w:val="0059690E"/>
    <w:rsid w:val="005A05CE"/>
    <w:rsid w:val="005F5C80"/>
    <w:rsid w:val="006225AF"/>
    <w:rsid w:val="00653AF6"/>
    <w:rsid w:val="006D1896"/>
    <w:rsid w:val="0070491F"/>
    <w:rsid w:val="007377CB"/>
    <w:rsid w:val="00751AE3"/>
    <w:rsid w:val="007A7A16"/>
    <w:rsid w:val="007C5F1C"/>
    <w:rsid w:val="007F363F"/>
    <w:rsid w:val="008902E1"/>
    <w:rsid w:val="008E6E89"/>
    <w:rsid w:val="009568BD"/>
    <w:rsid w:val="00970772"/>
    <w:rsid w:val="00975E3E"/>
    <w:rsid w:val="00983A2A"/>
    <w:rsid w:val="009E30B9"/>
    <w:rsid w:val="00A026EC"/>
    <w:rsid w:val="00A222D1"/>
    <w:rsid w:val="00A759F0"/>
    <w:rsid w:val="00AA1B4F"/>
    <w:rsid w:val="00AC63BA"/>
    <w:rsid w:val="00B33257"/>
    <w:rsid w:val="00B36C5A"/>
    <w:rsid w:val="00B73A5A"/>
    <w:rsid w:val="00BB09EE"/>
    <w:rsid w:val="00C143DF"/>
    <w:rsid w:val="00C67900"/>
    <w:rsid w:val="00D0021E"/>
    <w:rsid w:val="00D60668"/>
    <w:rsid w:val="00E30F63"/>
    <w:rsid w:val="00E438A1"/>
    <w:rsid w:val="00EA3BE1"/>
    <w:rsid w:val="00EC206F"/>
    <w:rsid w:val="00F01E19"/>
    <w:rsid w:val="00F627C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70AB"/>
  <w15:docId w15:val="{46201533-FAC6-42A6-8F00-1B4FAFC4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Revision"/>
    <w:hidden/>
    <w:uiPriority w:val="99"/>
    <w:semiHidden/>
    <w:rsid w:val="003B21B7"/>
    <w:pPr>
      <w:spacing w:before="0" w:beforeAutospacing="0" w:after="0" w:afterAutospacing="0"/>
    </w:pPr>
  </w:style>
  <w:style w:type="paragraph" w:customStyle="1" w:styleId="Default">
    <w:name w:val="Default"/>
    <w:rsid w:val="007C5F1C"/>
    <w:pPr>
      <w:autoSpaceDE w:val="0"/>
      <w:autoSpaceDN w:val="0"/>
      <w:adjustRightInd w:val="0"/>
      <w:spacing w:before="0" w:beforeAutospacing="0" w:after="0" w:afterAutospacing="0"/>
    </w:pPr>
    <w:rPr>
      <w:rFonts w:ascii="Times New Roman" w:eastAsiaTheme="minorEastAsia" w:hAnsi="Times New Roman" w:cs="Times New Roman"/>
      <w:color w:val="000000"/>
      <w:sz w:val="24"/>
      <w:szCs w:val="24"/>
      <w:lang w:val="ru-RU" w:eastAsia="zh-CN"/>
    </w:rPr>
  </w:style>
  <w:style w:type="paragraph" w:styleId="a4">
    <w:name w:val="List Paragraph"/>
    <w:basedOn w:val="a"/>
    <w:uiPriority w:val="34"/>
    <w:qFormat/>
    <w:rsid w:val="00970772"/>
    <w:pPr>
      <w:spacing w:before="0" w:beforeAutospacing="0" w:after="5" w:afterAutospacing="0" w:line="271" w:lineRule="auto"/>
      <w:ind w:left="720" w:right="94" w:firstLine="4"/>
      <w:contextualSpacing/>
      <w:jc w:val="both"/>
    </w:pPr>
    <w:rPr>
      <w:rFonts w:ascii="Times New Roman" w:eastAsia="Times New Roman" w:hAnsi="Times New Roman" w:cs="Times New Roman"/>
      <w:color w:val="000000"/>
      <w:sz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28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E84cJ5Df1DteVPSG9u66LtKGceg=</DigestValue>
    </Reference>
    <Reference Type="http://www.w3.org/2000/09/xmldsig#Object" URI="#idOfficeObject">
      <DigestMethod Algorithm="http://www.w3.org/2000/09/xmldsig#sha1"/>
      <DigestValue>1FacX6KyPMbcHDNLYcKO/RYKChE=</DigestValue>
    </Reference>
    <Reference Type="http://uri.etsi.org/01903#SignedProperties" URI="#idSignedProperties">
      <Transforms>
        <Transform Algorithm="http://www.w3.org/TR/2001/REC-xml-c14n-20010315"/>
      </Transforms>
      <DigestMethod Algorithm="http://www.w3.org/2000/09/xmldsig#sha1"/>
      <DigestValue>yNTDcweFThj9cN8v584Xt+wOJIY=</DigestValue>
    </Reference>
  </SignedInfo>
  <SignatureValue>kJdRpRK91KWFfqBGDGUoJiTS/GhKBd4peayCWBRuwfu3Sz0jTVwrKfHPEDa24kGRaNo9v075pu3Y
NeDkmwNL5zwRN3HahGYBnfcPF6D5B3j6fKblR2kZXj3113mvhgSrZyNM66dIj9XEAmzn0Q5+3g3q
oZxrpaSipWbzKZONudA=</SignatureValue>
  <KeyInfo>
    <X509Data>
      <X509Certificate>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</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MdCmh/lWeFGjpo5RmXzc/QFTMBo=</DigestValue>
      </Reference>
      <Reference URI="/word/document.xml?ContentType=application/vnd.openxmlformats-officedocument.wordprocessingml.document.main+xml">
        <DigestMethod Algorithm="http://www.w3.org/2000/09/xmldsig#sha1"/>
        <DigestValue>emZrWidsOkELUfz8MoVRy07YGdk=</DigestValue>
      </Reference>
      <Reference URI="/word/fontTable.xml?ContentType=application/vnd.openxmlformats-officedocument.wordprocessingml.fontTable+xml">
        <DigestMethod Algorithm="http://www.w3.org/2000/09/xmldsig#sha1"/>
        <DigestValue>uAuqhusQKMMmYBoymNJIh5Ilx/g=</DigestValue>
      </Reference>
      <Reference URI="/word/numbering.xml?ContentType=application/vnd.openxmlformats-officedocument.wordprocessingml.numbering+xml">
        <DigestMethod Algorithm="http://www.w3.org/2000/09/xmldsig#sha1"/>
        <DigestValue>V8sq0856zXTjnt13UCs7SxlruW8=</DigestValue>
      </Reference>
      <Reference URI="/word/people.xml?ContentType=application/vnd.openxmlformats-officedocument.wordprocessingml.people+xml">
        <DigestMethod Algorithm="http://www.w3.org/2000/09/xmldsig#sha1"/>
        <DigestValue>2XYlttTRjEiKLqZwR7ajH/zX8cI=</DigestValue>
      </Reference>
      <Reference URI="/word/settings.xml?ContentType=application/vnd.openxmlformats-officedocument.wordprocessingml.settings+xml">
        <DigestMethod Algorithm="http://www.w3.org/2000/09/xmldsig#sha1"/>
        <DigestValue>HViDqZXo/ydZ+mS2rjcl+3cGPNE=</DigestValue>
      </Reference>
      <Reference URI="/word/styles.xml?ContentType=application/vnd.openxmlformats-officedocument.wordprocessingml.styles+xml">
        <DigestMethod Algorithm="http://www.w3.org/2000/09/xmldsig#sha1"/>
        <DigestValue>vdH2D9f03V0uRcwbSYH/XDlKaYs=</DigestValue>
      </Reference>
      <Reference URI="/word/theme/theme1.xml?ContentType=application/vnd.openxmlformats-officedocument.theme+xml">
        <DigestMethod Algorithm="http://www.w3.org/2000/09/xmldsig#sha1"/>
        <DigestValue>X/xd//kYeDEJliQjVX6j564xNyU=</DigestValue>
      </Reference>
      <Reference URI="/word/webSettings.xml?ContentType=application/vnd.openxmlformats-officedocument.wordprocessingml.webSettings+xml">
        <DigestMethod Algorithm="http://www.w3.org/2000/09/xmldsig#sha1"/>
        <DigestValue>YXFb+FRJoJaxqd4aTXKby78DolE=</DigestValue>
      </Reference>
    </Manifest>
    <SignatureProperties>
      <SignatureProperty Id="idSignatureTime" Target="#idPackageSignature">
        <mdssi:SignatureTime xmlns:mdssi="http://schemas.openxmlformats.org/package/2006/digital-signature">
          <mdssi:Format>YYYY-MM-DDThh:mm:ssTZD</mdssi:Format>
          <mdssi:Value>2022-04-22T12:33:05Z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16.0.14332/22</OfficeVersion>
          <ApplicationVersion>16.0.14332</ApplicationVersion>
          <Monitors>2</Monitors>
          <HorizontalResolution>3440</HorizontalResolution>
          <VerticalResolution>1440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2022-04-22T12:33:05Z</xd:SigningTime>
          <xd:SigningCertificate>
            <xd:Cert>
              <xd:CertDigest>
                <DigestMethod Algorithm="http://www.w3.org/2000/09/xmldsig#sha1"/>
                <DigestValue>F3KIXfVJ5Ya1X6jRGI2lC+1h9JY=</DigestValue>
              </xd:CertDigest>
              <xd:IssuerSerial>
                <X509IssuerName>CN=Олескина Е. А.</X509IssuerName>
                <X509SerialNumber>227125197129093340798317848770217802878</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150</TotalTime>
  <Pages>24</Pages>
  <Words>8381</Words>
  <Characters>47777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Hramova</dc:creator>
  <dc:description>Подготовлено экспертами Актион-МЦФЭР</dc:description>
  <cp:lastModifiedBy>Светлана Баирова</cp:lastModifiedBy>
  <cp:revision>8</cp:revision>
  <dcterms:created xsi:type="dcterms:W3CDTF">2022-01-26T21:29:00Z</dcterms:created>
  <dcterms:modified xsi:type="dcterms:W3CDTF">2022-02-04T05:49:00Z</dcterms:modified>
</cp:coreProperties>
</file>